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Look w:val="0000" w:firstRow="0" w:lastRow="0" w:firstColumn="0" w:lastColumn="0" w:noHBand="0" w:noVBand="0"/>
      </w:tblPr>
      <w:tblGrid>
        <w:gridCol w:w="5328"/>
        <w:gridCol w:w="4680"/>
      </w:tblGrid>
      <w:tr w:rsidR="00CA12C8" w:rsidRPr="007C2BE4">
        <w:tc>
          <w:tcPr>
            <w:tcW w:w="5328" w:type="dxa"/>
          </w:tcPr>
          <w:p w:rsidR="00CA12C8" w:rsidRPr="007C2BE4" w:rsidRDefault="006223F1" w:rsidP="008E002D">
            <w:pPr>
              <w:spacing w:line="276" w:lineRule="auto"/>
              <w:rPr>
                <w:sz w:val="28"/>
                <w:szCs w:val="28"/>
              </w:rPr>
            </w:pPr>
            <w:bookmarkStart w:id="0" w:name="_GoBack"/>
            <w:bookmarkEnd w:id="0"/>
            <w:r w:rsidRPr="007C2BE4">
              <w:rPr>
                <w:noProof/>
                <w:sz w:val="28"/>
                <w:szCs w:val="28"/>
              </w:rPr>
              <mc:AlternateContent>
                <mc:Choice Requires="wps">
                  <w:drawing>
                    <wp:anchor distT="0" distB="0" distL="114300" distR="114300" simplePos="0" relativeHeight="251673600" behindDoc="0" locked="0" layoutInCell="1" allowOverlap="1" wp14:anchorId="496542CC" wp14:editId="4CC064E6">
                      <wp:simplePos x="0" y="0"/>
                      <wp:positionH relativeFrom="column">
                        <wp:posOffset>1123950</wp:posOffset>
                      </wp:positionH>
                      <wp:positionV relativeFrom="paragraph">
                        <wp:posOffset>9525</wp:posOffset>
                      </wp:positionV>
                      <wp:extent cx="4772025" cy="551815"/>
                      <wp:effectExtent l="0" t="0" r="952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15D" w:rsidRPr="00BD517B" w:rsidRDefault="0000715D" w:rsidP="00CA12C8">
                                  <w:pPr>
                                    <w:jc w:val="center"/>
                                    <w:rPr>
                                      <w:rFonts w:ascii="Georgia" w:hAnsi="Georgia"/>
                                      <w:smallCaps/>
                                      <w:sz w:val="6"/>
                                      <w:szCs w:val="6"/>
                                    </w:rPr>
                                  </w:pPr>
                                </w:p>
                                <w:p w:rsidR="001F08F7" w:rsidRDefault="0000715D" w:rsidP="00EC59C1">
                                  <w:pPr>
                                    <w:rPr>
                                      <w:rFonts w:ascii="Georgia" w:hAnsi="Georgia"/>
                                      <w:b/>
                                    </w:rPr>
                                  </w:pPr>
                                  <w:r w:rsidRPr="00BD517B">
                                    <w:rPr>
                                      <w:rFonts w:ascii="Georgia" w:hAnsi="Georgia"/>
                                      <w:b/>
                                      <w:smallCaps/>
                                      <w:sz w:val="28"/>
                                      <w:szCs w:val="28"/>
                                    </w:rPr>
                                    <w:t>Trinity Valley</w:t>
                                  </w:r>
                                  <w:r>
                                    <w:rPr>
                                      <w:rFonts w:ascii="Georgia" w:hAnsi="Georgia"/>
                                      <w:b/>
                                      <w:smallCaps/>
                                      <w:sz w:val="28"/>
                                      <w:szCs w:val="28"/>
                                    </w:rPr>
                                    <w:t xml:space="preserve"> </w:t>
                                  </w:r>
                                  <w:r w:rsidRPr="00BD517B">
                                    <w:rPr>
                                      <w:rFonts w:ascii="Georgia" w:hAnsi="Georgia"/>
                                      <w:b/>
                                      <w:smallCaps/>
                                      <w:sz w:val="28"/>
                                      <w:szCs w:val="28"/>
                                    </w:rPr>
                                    <w:t>Community College</w:t>
                                  </w:r>
                                  <w:r w:rsidRPr="00B43DC5">
                                    <w:rPr>
                                      <w:rFonts w:ascii="Georgia" w:hAnsi="Georgia"/>
                                      <w:b/>
                                    </w:rPr>
                                    <w:t xml:space="preserve"> </w:t>
                                  </w:r>
                                </w:p>
                                <w:p w:rsidR="0000715D" w:rsidRDefault="004D78E7" w:rsidP="00EC59C1">
                                  <w:pPr>
                                    <w:rPr>
                                      <w:rFonts w:ascii="Georgia" w:hAnsi="Georgia"/>
                                      <w:b/>
                                    </w:rPr>
                                  </w:pPr>
                                  <w:r>
                                    <w:rPr>
                                      <w:rFonts w:ascii="Georgia" w:hAnsi="Georgia"/>
                                      <w:b/>
                                    </w:rPr>
                                    <w:t>LECTURE</w:t>
                                  </w:r>
                                  <w:r w:rsidR="0000715D">
                                    <w:rPr>
                                      <w:rFonts w:ascii="Georgia" w:hAnsi="Georgia"/>
                                      <w:b/>
                                    </w:rPr>
                                    <w:t xml:space="preserve"> COURSE SYLLABUS</w:t>
                                  </w:r>
                                </w:p>
                                <w:p w:rsidR="001F08F7" w:rsidRPr="00BD517B" w:rsidRDefault="001F08F7" w:rsidP="00EC59C1">
                                  <w:pPr>
                                    <w:rPr>
                                      <w:rFonts w:ascii="Georgia" w:hAnsi="Georgia"/>
                                      <w:b/>
                                      <w:smallCap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6542CC" id="_x0000_t202" coordsize="21600,21600" o:spt="202" path="m,l,21600r21600,l21600,xe">
                      <v:stroke joinstyle="miter"/>
                      <v:path gradientshapeok="t" o:connecttype="rect"/>
                    </v:shapetype>
                    <v:shape id="Text Box 2" o:spid="_x0000_s1026" type="#_x0000_t202" style="position:absolute;margin-left:88.5pt;margin-top:.75pt;width:375.75pt;height:4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AkggIAAA8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" stroked="f">
                      <v:textbox>
                        <w:txbxContent>
                          <w:p w:rsidR="0000715D" w:rsidRPr="00BD517B" w:rsidRDefault="0000715D" w:rsidP="00CA12C8">
                            <w:pPr>
                              <w:jc w:val="center"/>
                              <w:rPr>
                                <w:rFonts w:ascii="Georgia" w:hAnsi="Georgia"/>
                                <w:smallCaps/>
                                <w:sz w:val="6"/>
                                <w:szCs w:val="6"/>
                              </w:rPr>
                            </w:pPr>
                          </w:p>
                          <w:p w:rsidR="001F08F7" w:rsidRDefault="0000715D" w:rsidP="00EC59C1">
                            <w:pPr>
                              <w:rPr>
                                <w:rFonts w:ascii="Georgia" w:hAnsi="Georgia"/>
                                <w:b/>
                              </w:rPr>
                            </w:pPr>
                            <w:r w:rsidRPr="00BD517B">
                              <w:rPr>
                                <w:rFonts w:ascii="Georgia" w:hAnsi="Georgia"/>
                                <w:b/>
                                <w:smallCaps/>
                                <w:sz w:val="28"/>
                                <w:szCs w:val="28"/>
                              </w:rPr>
                              <w:t>Trinity Valley</w:t>
                            </w:r>
                            <w:r>
                              <w:rPr>
                                <w:rFonts w:ascii="Georgia" w:hAnsi="Georgia"/>
                                <w:b/>
                                <w:smallCaps/>
                                <w:sz w:val="28"/>
                                <w:szCs w:val="28"/>
                              </w:rPr>
                              <w:t xml:space="preserve"> </w:t>
                            </w:r>
                            <w:r w:rsidRPr="00BD517B">
                              <w:rPr>
                                <w:rFonts w:ascii="Georgia" w:hAnsi="Georgia"/>
                                <w:b/>
                                <w:smallCaps/>
                                <w:sz w:val="28"/>
                                <w:szCs w:val="28"/>
                              </w:rPr>
                              <w:t>Community College</w:t>
                            </w:r>
                            <w:r w:rsidRPr="00B43DC5">
                              <w:rPr>
                                <w:rFonts w:ascii="Georgia" w:hAnsi="Georgia"/>
                                <w:b/>
                              </w:rPr>
                              <w:t xml:space="preserve"> </w:t>
                            </w:r>
                          </w:p>
                          <w:p w:rsidR="0000715D" w:rsidRDefault="004D78E7" w:rsidP="00EC59C1">
                            <w:pPr>
                              <w:rPr>
                                <w:rFonts w:ascii="Georgia" w:hAnsi="Georgia"/>
                                <w:b/>
                              </w:rPr>
                            </w:pPr>
                            <w:r>
                              <w:rPr>
                                <w:rFonts w:ascii="Georgia" w:hAnsi="Georgia"/>
                                <w:b/>
                              </w:rPr>
                              <w:t>LECTURE</w:t>
                            </w:r>
                            <w:r w:rsidR="0000715D">
                              <w:rPr>
                                <w:rFonts w:ascii="Georgia" w:hAnsi="Georgia"/>
                                <w:b/>
                              </w:rPr>
                              <w:t xml:space="preserve"> COURSE SYLLABUS</w:t>
                            </w:r>
                          </w:p>
                          <w:p w:rsidR="001F08F7" w:rsidRPr="00BD517B" w:rsidRDefault="001F08F7" w:rsidP="00EC59C1">
                            <w:pPr>
                              <w:rPr>
                                <w:rFonts w:ascii="Georgia" w:hAnsi="Georgia"/>
                                <w:b/>
                                <w:smallCaps/>
                              </w:rPr>
                            </w:pPr>
                          </w:p>
                        </w:txbxContent>
                      </v:textbox>
                    </v:shape>
                  </w:pict>
                </mc:Fallback>
              </mc:AlternateContent>
            </w:r>
            <w:r w:rsidR="00CA12C8" w:rsidRPr="007C2BE4">
              <w:rPr>
                <w:b/>
                <w:bCs/>
                <w:noProof/>
                <w:sz w:val="28"/>
                <w:szCs w:val="28"/>
              </w:rPr>
              <w:drawing>
                <wp:inline distT="0" distB="0" distL="0" distR="0" wp14:anchorId="0BEBAEC3" wp14:editId="6B9C3532">
                  <wp:extent cx="1047750" cy="580510"/>
                  <wp:effectExtent l="19050" t="0" r="0" b="0"/>
                  <wp:docPr id="9" name="Picture 2" descr="TVCC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VCC Logo RGB Small"/>
                          <pic:cNvPicPr>
                            <a:picLocks noChangeAspect="1" noChangeArrowheads="1"/>
                          </pic:cNvPicPr>
                        </pic:nvPicPr>
                        <pic:blipFill>
                          <a:blip r:embed="rId8" cstate="print"/>
                          <a:srcRect/>
                          <a:stretch>
                            <a:fillRect/>
                          </a:stretch>
                        </pic:blipFill>
                        <pic:spPr bwMode="auto">
                          <a:xfrm>
                            <a:off x="0" y="0"/>
                            <a:ext cx="1047750" cy="580510"/>
                          </a:xfrm>
                          <a:prstGeom prst="rect">
                            <a:avLst/>
                          </a:prstGeom>
                          <a:noFill/>
                          <a:ln w="9525">
                            <a:noFill/>
                            <a:miter lim="800000"/>
                            <a:headEnd/>
                            <a:tailEnd/>
                          </a:ln>
                        </pic:spPr>
                      </pic:pic>
                    </a:graphicData>
                  </a:graphic>
                </wp:inline>
              </w:drawing>
            </w:r>
          </w:p>
        </w:tc>
        <w:tc>
          <w:tcPr>
            <w:tcW w:w="4680" w:type="dxa"/>
          </w:tcPr>
          <w:p w:rsidR="00CA12C8" w:rsidRPr="007C2BE4" w:rsidRDefault="006223F1" w:rsidP="008E002D">
            <w:pPr>
              <w:spacing w:line="276" w:lineRule="auto"/>
              <w:rPr>
                <w:sz w:val="28"/>
                <w:szCs w:val="28"/>
              </w:rPr>
            </w:pPr>
            <w:r w:rsidRPr="007C2BE4">
              <w:rPr>
                <w:noProof/>
                <w:sz w:val="28"/>
                <w:szCs w:val="28"/>
              </w:rPr>
              <mc:AlternateContent>
                <mc:Choice Requires="wps">
                  <w:drawing>
                    <wp:anchor distT="0" distB="0" distL="114300" distR="114300" simplePos="0" relativeHeight="251675648" behindDoc="0" locked="0" layoutInCell="1" allowOverlap="1" wp14:anchorId="62B1AE81" wp14:editId="558087EB">
                      <wp:simplePos x="0" y="0"/>
                      <wp:positionH relativeFrom="column">
                        <wp:posOffset>312420</wp:posOffset>
                      </wp:positionH>
                      <wp:positionV relativeFrom="paragraph">
                        <wp:posOffset>-571500</wp:posOffset>
                      </wp:positionV>
                      <wp:extent cx="2266950" cy="257175"/>
                      <wp:effectExtent l="7620" t="9525" r="1143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57175"/>
                              </a:xfrm>
                              <a:prstGeom prst="rect">
                                <a:avLst/>
                              </a:prstGeom>
                              <a:solidFill>
                                <a:srgbClr val="FFFFFF"/>
                              </a:solidFill>
                              <a:ln w="9525">
                                <a:solidFill>
                                  <a:srgbClr val="000000"/>
                                </a:solidFill>
                                <a:miter lim="800000"/>
                                <a:headEnd/>
                                <a:tailEnd/>
                              </a:ln>
                            </wps:spPr>
                            <wps:txbx>
                              <w:txbxContent>
                                <w:p w:rsidR="0000715D" w:rsidRPr="000B68EB" w:rsidRDefault="0000715D">
                                  <w:pPr>
                                    <w:rPr>
                                      <w:rFonts w:ascii="Georgia" w:hAnsi="Georgia"/>
                                    </w:rPr>
                                  </w:pPr>
                                  <w:r>
                                    <w:rPr>
                                      <w:rFonts w:ascii="Georgia" w:hAnsi="Georgia"/>
                                      <w:b/>
                                    </w:rPr>
                                    <w:t xml:space="preserve">Semester-  </w:t>
                                  </w:r>
                                  <w:r w:rsidR="00EA5531">
                                    <w:rPr>
                                      <w:rFonts w:ascii="Georgia" w:hAnsi="Georgia"/>
                                      <w:b/>
                                    </w:rPr>
                                    <w:t xml:space="preserve">Spring </w:t>
                                  </w:r>
                                  <w:r w:rsidR="004A06FD">
                                    <w:rPr>
                                      <w:rFonts w:ascii="Georgia" w:hAnsi="Georgia"/>
                                      <w:b/>
                                    </w:rPr>
                                    <w:t>201</w:t>
                                  </w:r>
                                  <w:r w:rsidR="00EA5531">
                                    <w:rPr>
                                      <w:rFonts w:ascii="Georgia" w:hAnsi="Georgia"/>
                                      <w:b/>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1AE81" id="Text Box 3" o:spid="_x0000_s1027" type="#_x0000_t202" style="position:absolute;margin-left:24.6pt;margin-top:-45pt;width:178.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">
                      <v:textbox>
                        <w:txbxContent>
                          <w:p w:rsidR="0000715D" w:rsidRPr="000B68EB" w:rsidRDefault="0000715D">
                            <w:pPr>
                              <w:rPr>
                                <w:rFonts w:ascii="Georgia" w:hAnsi="Georgia"/>
                              </w:rPr>
                            </w:pPr>
                            <w:r>
                              <w:rPr>
                                <w:rFonts w:ascii="Georgia" w:hAnsi="Georgia"/>
                                <w:b/>
                              </w:rPr>
                              <w:t xml:space="preserve">Semester-  </w:t>
                            </w:r>
                            <w:r w:rsidR="00EA5531">
                              <w:rPr>
                                <w:rFonts w:ascii="Georgia" w:hAnsi="Georgia"/>
                                <w:b/>
                              </w:rPr>
                              <w:t xml:space="preserve">Spring </w:t>
                            </w:r>
                            <w:r w:rsidR="004A06FD">
                              <w:rPr>
                                <w:rFonts w:ascii="Georgia" w:hAnsi="Georgia"/>
                                <w:b/>
                              </w:rPr>
                              <w:t>201</w:t>
                            </w:r>
                            <w:r w:rsidR="00EA5531">
                              <w:rPr>
                                <w:rFonts w:ascii="Georgia" w:hAnsi="Georgia"/>
                                <w:b/>
                              </w:rPr>
                              <w:t>8</w:t>
                            </w:r>
                          </w:p>
                        </w:txbxContent>
                      </v:textbox>
                    </v:shape>
                  </w:pict>
                </mc:Fallback>
              </mc:AlternateContent>
            </w:r>
          </w:p>
          <w:p w:rsidR="00CA12C8" w:rsidRPr="007C2BE4" w:rsidRDefault="00CA12C8" w:rsidP="008E002D">
            <w:pPr>
              <w:spacing w:line="276" w:lineRule="auto"/>
              <w:jc w:val="center"/>
              <w:rPr>
                <w:sz w:val="28"/>
                <w:szCs w:val="28"/>
              </w:rPr>
            </w:pPr>
          </w:p>
        </w:tc>
      </w:tr>
    </w:tbl>
    <w:p w:rsidR="00B43DC5" w:rsidRDefault="00B43DC5" w:rsidP="008E002D">
      <w:pPr>
        <w:spacing w:line="276" w:lineRule="auto"/>
        <w:jc w:val="both"/>
        <w:rPr>
          <w:sz w:val="28"/>
          <w:szCs w:val="28"/>
        </w:rPr>
      </w:pPr>
    </w:p>
    <w:p w:rsidR="00515AD5" w:rsidRPr="007C2BE4" w:rsidRDefault="00515AD5" w:rsidP="008E002D">
      <w:pPr>
        <w:spacing w:line="276" w:lineRule="auto"/>
        <w:jc w:val="both"/>
        <w:rPr>
          <w:sz w:val="28"/>
          <w:szCs w:val="28"/>
        </w:rPr>
      </w:pPr>
      <w:r w:rsidRPr="00442099">
        <w:rPr>
          <w:sz w:val="28"/>
          <w:szCs w:val="28"/>
          <w:highlight w:val="yellow"/>
        </w:rPr>
        <w:t>Delete this</w:t>
      </w:r>
      <w:r w:rsidR="00442099" w:rsidRPr="00442099">
        <w:rPr>
          <w:sz w:val="28"/>
          <w:szCs w:val="28"/>
          <w:highlight w:val="yellow"/>
        </w:rPr>
        <w:t xml:space="preserve"> and individualize</w:t>
      </w:r>
      <w:r w:rsidR="00A24558">
        <w:rPr>
          <w:sz w:val="28"/>
          <w:szCs w:val="28"/>
          <w:highlight w:val="yellow"/>
        </w:rPr>
        <w:t>,</w:t>
      </w:r>
      <w:r w:rsidR="00442099" w:rsidRPr="00442099">
        <w:rPr>
          <w:sz w:val="28"/>
          <w:szCs w:val="28"/>
          <w:highlight w:val="yellow"/>
        </w:rPr>
        <w:t xml:space="preserve"> especially anything in red within parentheses o</w:t>
      </w:r>
      <w:r w:rsidR="00EA5531">
        <w:rPr>
          <w:sz w:val="28"/>
          <w:szCs w:val="28"/>
          <w:highlight w:val="yellow"/>
        </w:rPr>
        <w:t xml:space="preserve">r highlighted in yellow </w:t>
      </w:r>
      <w:r w:rsidR="00EA5531">
        <w:rPr>
          <w:sz w:val="28"/>
          <w:szCs w:val="28"/>
        </w:rPr>
        <w:t>.</w:t>
      </w:r>
    </w:p>
    <w:p w:rsidR="00DA4EE0" w:rsidRPr="006F6F2F" w:rsidRDefault="006F6F2F" w:rsidP="00151A2C">
      <w:pPr>
        <w:spacing w:line="276" w:lineRule="auto"/>
        <w:rPr>
          <w:rFonts w:ascii="Cambria" w:hAnsi="Cambria"/>
        </w:rPr>
      </w:pPr>
      <w:r>
        <w:rPr>
          <w:rFonts w:ascii="Cambria" w:hAnsi="Cambria"/>
          <w:b/>
        </w:rPr>
        <w:t xml:space="preserve">Course Rubric &amp; Title: </w:t>
      </w:r>
      <w:r w:rsidRPr="006F6F2F">
        <w:rPr>
          <w:rFonts w:ascii="Cambria" w:hAnsi="Cambria"/>
        </w:rPr>
        <w:t>NURA 1160.___</w:t>
      </w:r>
      <w:r w:rsidR="00442099" w:rsidRPr="00442099">
        <w:rPr>
          <w:rFonts w:ascii="Cambria" w:hAnsi="Cambria"/>
          <w:highlight w:val="yellow"/>
        </w:rPr>
        <w:t>section #</w:t>
      </w:r>
      <w:r w:rsidRPr="00442099">
        <w:rPr>
          <w:rFonts w:ascii="Cambria" w:hAnsi="Cambria"/>
          <w:highlight w:val="yellow"/>
        </w:rPr>
        <w:t>____</w:t>
      </w:r>
      <w:r w:rsidRPr="006F6F2F">
        <w:rPr>
          <w:rFonts w:ascii="Cambria" w:hAnsi="Cambria"/>
        </w:rPr>
        <w:t xml:space="preserve"> </w:t>
      </w:r>
      <w:r w:rsidR="00442099">
        <w:rPr>
          <w:rFonts w:ascii="Cambria" w:hAnsi="Cambria"/>
        </w:rPr>
        <w:t xml:space="preserve">   </w:t>
      </w:r>
      <w:r w:rsidRPr="006F6F2F">
        <w:rPr>
          <w:rFonts w:ascii="Cambria" w:hAnsi="Cambria"/>
        </w:rPr>
        <w:t>Clinical Nursing Assistant/Aide and Patient Care Assistant/Aide</w:t>
      </w:r>
    </w:p>
    <w:p w:rsidR="00B13982" w:rsidRPr="00B13982" w:rsidDel="00B13982" w:rsidRDefault="00B13982" w:rsidP="00151A2C">
      <w:pPr>
        <w:spacing w:line="276" w:lineRule="auto"/>
        <w:rPr>
          <w:del w:id="1" w:author="Fritz, Jane" w:date="2016-11-08T16:45:00Z"/>
          <w:rFonts w:ascii="Cambria" w:hAnsi="Cambria"/>
          <w:b/>
        </w:rPr>
      </w:pPr>
    </w:p>
    <w:p w:rsidR="00DA4EE0" w:rsidRPr="00151A2C" w:rsidDel="00B13982" w:rsidRDefault="00BD741E" w:rsidP="00151A2C">
      <w:pPr>
        <w:spacing w:line="276" w:lineRule="auto"/>
        <w:rPr>
          <w:del w:id="2" w:author="Fritz, Jane" w:date="2016-11-08T16:46:00Z"/>
          <w:rFonts w:ascii="Cambria" w:hAnsi="Cambria"/>
          <w:b/>
        </w:rPr>
      </w:pPr>
      <w:r w:rsidRPr="00151A2C">
        <w:rPr>
          <w:rFonts w:ascii="Cambria" w:hAnsi="Cambria"/>
          <w:b/>
        </w:rPr>
        <w:t>Instructor</w:t>
      </w:r>
      <w:r w:rsidR="00DA4EE0" w:rsidRPr="00151A2C">
        <w:rPr>
          <w:rFonts w:ascii="Cambria" w:hAnsi="Cambria"/>
          <w:b/>
        </w:rPr>
        <w:t xml:space="preserve"> Name</w:t>
      </w:r>
      <w:r w:rsidR="00DA4EE0" w:rsidRPr="004A06FD">
        <w:rPr>
          <w:rFonts w:ascii="Cambria" w:hAnsi="Cambria"/>
          <w:b/>
          <w:highlight w:val="yellow"/>
        </w:rPr>
        <w:t>:</w:t>
      </w:r>
      <w:ins w:id="3" w:author="Fritz, Jane" w:date="2016-11-08T16:43:00Z">
        <w:r w:rsidR="00B13982" w:rsidRPr="004A06FD">
          <w:rPr>
            <w:rFonts w:ascii="Cambria" w:hAnsi="Cambria"/>
            <w:b/>
            <w:highlight w:val="yellow"/>
          </w:rPr>
          <w:t xml:space="preserve"> </w:t>
        </w:r>
      </w:ins>
      <w:r w:rsidR="004A06FD" w:rsidRPr="004A06FD">
        <w:rPr>
          <w:rFonts w:ascii="Cambria" w:hAnsi="Cambria"/>
          <w:b/>
          <w:highlight w:val="yellow"/>
        </w:rPr>
        <w:t>****</w:t>
      </w:r>
    </w:p>
    <w:p w:rsidR="00DA4EE0" w:rsidRPr="00151A2C" w:rsidRDefault="00DA4EE0" w:rsidP="00151A2C">
      <w:pPr>
        <w:spacing w:line="276" w:lineRule="auto"/>
        <w:rPr>
          <w:rFonts w:ascii="Cambria" w:hAnsi="Cambria"/>
          <w:b/>
        </w:rPr>
      </w:pPr>
    </w:p>
    <w:p w:rsidR="00D40155" w:rsidRPr="00151A2C" w:rsidRDefault="00D40155" w:rsidP="00151A2C">
      <w:pPr>
        <w:spacing w:line="276" w:lineRule="auto"/>
        <w:rPr>
          <w:rFonts w:ascii="Cambria" w:hAnsi="Cambria"/>
          <w:b/>
        </w:rPr>
      </w:pPr>
      <w:r w:rsidRPr="00151A2C">
        <w:rPr>
          <w:rFonts w:ascii="Cambria" w:hAnsi="Cambria"/>
          <w:b/>
        </w:rPr>
        <w:t>Office Hours:</w:t>
      </w:r>
      <w:r w:rsidR="004A06FD">
        <w:rPr>
          <w:rFonts w:ascii="Cambria" w:hAnsi="Cambria"/>
          <w:b/>
        </w:rPr>
        <w:t xml:space="preserve"> </w:t>
      </w:r>
      <w:r w:rsidR="004A06FD" w:rsidRPr="004A06FD">
        <w:rPr>
          <w:rFonts w:ascii="Cambria" w:hAnsi="Cambria"/>
          <w:b/>
          <w:highlight w:val="yellow"/>
        </w:rPr>
        <w:t>****</w:t>
      </w:r>
    </w:p>
    <w:p w:rsidR="00D40155" w:rsidRPr="00151A2C" w:rsidRDefault="00D40155" w:rsidP="00151A2C">
      <w:pPr>
        <w:spacing w:line="276" w:lineRule="auto"/>
        <w:rPr>
          <w:rFonts w:ascii="Cambria" w:hAnsi="Cambria"/>
          <w:b/>
        </w:rPr>
      </w:pPr>
    </w:p>
    <w:p w:rsidR="00BA477C" w:rsidRPr="00151A2C" w:rsidRDefault="00BA477C" w:rsidP="00151A2C">
      <w:pPr>
        <w:spacing w:line="276" w:lineRule="auto"/>
        <w:rPr>
          <w:rFonts w:ascii="Cambria" w:hAnsi="Cambria"/>
          <w:b/>
        </w:rPr>
      </w:pPr>
      <w:r w:rsidRPr="00151A2C">
        <w:rPr>
          <w:rFonts w:ascii="Cambria" w:hAnsi="Cambria"/>
          <w:b/>
        </w:rPr>
        <w:t>Campus:</w:t>
      </w:r>
      <w:r w:rsidR="004A06FD">
        <w:rPr>
          <w:rFonts w:ascii="Cambria" w:hAnsi="Cambria"/>
          <w:b/>
        </w:rPr>
        <w:t xml:space="preserve"> </w:t>
      </w:r>
      <w:r w:rsidR="004A06FD" w:rsidRPr="004A06FD">
        <w:rPr>
          <w:rFonts w:ascii="Cambria" w:hAnsi="Cambria"/>
          <w:b/>
          <w:highlight w:val="yellow"/>
        </w:rPr>
        <w:t>****</w:t>
      </w:r>
    </w:p>
    <w:p w:rsidR="00BA477C" w:rsidRPr="00151A2C" w:rsidRDefault="00BA477C" w:rsidP="00151A2C">
      <w:pPr>
        <w:spacing w:line="276" w:lineRule="auto"/>
        <w:rPr>
          <w:rFonts w:ascii="Cambria" w:hAnsi="Cambria"/>
          <w:b/>
        </w:rPr>
      </w:pPr>
    </w:p>
    <w:p w:rsidR="00DA4EE0" w:rsidRPr="00151A2C" w:rsidRDefault="00DA4EE0" w:rsidP="00151A2C">
      <w:pPr>
        <w:spacing w:line="276" w:lineRule="auto"/>
        <w:rPr>
          <w:rFonts w:ascii="Cambria" w:hAnsi="Cambria"/>
          <w:b/>
        </w:rPr>
      </w:pPr>
      <w:r w:rsidRPr="00151A2C">
        <w:rPr>
          <w:rFonts w:ascii="Cambria" w:hAnsi="Cambria"/>
          <w:b/>
        </w:rPr>
        <w:t>Office Location:</w:t>
      </w:r>
      <w:r w:rsidR="004A06FD">
        <w:rPr>
          <w:rFonts w:ascii="Cambria" w:hAnsi="Cambria"/>
          <w:b/>
        </w:rPr>
        <w:t xml:space="preserve"> </w:t>
      </w:r>
      <w:r w:rsidR="004A06FD" w:rsidRPr="004A06FD">
        <w:rPr>
          <w:rFonts w:ascii="Cambria" w:hAnsi="Cambria"/>
          <w:b/>
          <w:highlight w:val="yellow"/>
        </w:rPr>
        <w:t>****</w:t>
      </w:r>
    </w:p>
    <w:p w:rsidR="00BD741E" w:rsidRPr="00151A2C" w:rsidRDefault="00BD741E" w:rsidP="00151A2C">
      <w:pPr>
        <w:spacing w:line="276" w:lineRule="auto"/>
        <w:rPr>
          <w:rFonts w:ascii="Cambria" w:hAnsi="Cambria"/>
          <w:b/>
        </w:rPr>
      </w:pPr>
    </w:p>
    <w:p w:rsidR="00BD741E" w:rsidRPr="00151A2C" w:rsidRDefault="00DA4EE0" w:rsidP="00151A2C">
      <w:pPr>
        <w:spacing w:line="276" w:lineRule="auto"/>
        <w:rPr>
          <w:rFonts w:ascii="Cambria" w:hAnsi="Cambria"/>
          <w:b/>
        </w:rPr>
      </w:pPr>
      <w:r w:rsidRPr="00151A2C">
        <w:rPr>
          <w:rFonts w:ascii="Cambria" w:hAnsi="Cambria"/>
          <w:b/>
        </w:rPr>
        <w:t>Office Phone &amp; Alternate Phone #s:</w:t>
      </w:r>
      <w:r w:rsidR="007A69E1" w:rsidRPr="00151A2C" w:rsidDel="007A69E1">
        <w:rPr>
          <w:rFonts w:ascii="Cambria" w:hAnsi="Cambria"/>
          <w:b/>
        </w:rPr>
        <w:t xml:space="preserve"> </w:t>
      </w:r>
      <w:r w:rsidR="004A06FD">
        <w:rPr>
          <w:rFonts w:ascii="Cambria" w:hAnsi="Cambria"/>
          <w:b/>
        </w:rPr>
        <w:t xml:space="preserve"> </w:t>
      </w:r>
      <w:r w:rsidR="004A06FD" w:rsidRPr="004A06FD">
        <w:rPr>
          <w:rFonts w:ascii="Cambria" w:hAnsi="Cambria"/>
          <w:b/>
          <w:highlight w:val="yellow"/>
        </w:rPr>
        <w:t>****</w:t>
      </w:r>
    </w:p>
    <w:p w:rsidR="00151A2C" w:rsidRPr="00151A2C" w:rsidRDefault="00151A2C" w:rsidP="00151A2C">
      <w:pPr>
        <w:spacing w:line="276" w:lineRule="auto"/>
        <w:rPr>
          <w:rFonts w:ascii="Cambria" w:hAnsi="Cambria"/>
          <w:b/>
        </w:rPr>
      </w:pPr>
    </w:p>
    <w:p w:rsidR="00DA4EE0" w:rsidRPr="00151A2C" w:rsidRDefault="00DA4EE0" w:rsidP="00151A2C">
      <w:pPr>
        <w:spacing w:line="276" w:lineRule="auto"/>
        <w:rPr>
          <w:rFonts w:ascii="Cambria" w:hAnsi="Cambria"/>
          <w:b/>
        </w:rPr>
      </w:pPr>
      <w:r w:rsidRPr="00151A2C">
        <w:rPr>
          <w:rFonts w:ascii="Cambria" w:hAnsi="Cambria"/>
          <w:b/>
        </w:rPr>
        <w:t>TVCC E-mail Address:</w:t>
      </w:r>
      <w:r w:rsidR="004A06FD">
        <w:rPr>
          <w:rFonts w:ascii="Cambria" w:hAnsi="Cambria"/>
          <w:b/>
        </w:rPr>
        <w:t xml:space="preserve"> </w:t>
      </w:r>
      <w:r w:rsidR="004A06FD" w:rsidRPr="004A06FD">
        <w:rPr>
          <w:rFonts w:ascii="Cambria" w:hAnsi="Cambria"/>
          <w:b/>
          <w:highlight w:val="yellow"/>
        </w:rPr>
        <w:t>****</w:t>
      </w:r>
    </w:p>
    <w:p w:rsidR="002F35F0" w:rsidRPr="00151A2C" w:rsidRDefault="002F35F0" w:rsidP="00151A2C">
      <w:pPr>
        <w:spacing w:line="276" w:lineRule="auto"/>
        <w:rPr>
          <w:rFonts w:ascii="Cambria" w:hAnsi="Cambria"/>
          <w:b/>
        </w:rPr>
      </w:pPr>
    </w:p>
    <w:p w:rsidR="002F35F0" w:rsidRPr="00A24558" w:rsidRDefault="002F35F0" w:rsidP="00151A2C">
      <w:pPr>
        <w:spacing w:line="276" w:lineRule="auto"/>
        <w:rPr>
          <w:rFonts w:ascii="Cambria" w:hAnsi="Cambria"/>
          <w:b/>
        </w:rPr>
      </w:pPr>
      <w:r w:rsidRPr="00A24558">
        <w:rPr>
          <w:rFonts w:ascii="Cambria" w:hAnsi="Cambria"/>
          <w:b/>
        </w:rPr>
        <w:t>Electronic communication:</w:t>
      </w:r>
    </w:p>
    <w:p w:rsidR="00012E57" w:rsidRPr="00A24558" w:rsidRDefault="002F35F0" w:rsidP="00D7199A">
      <w:pPr>
        <w:spacing w:line="276" w:lineRule="auto"/>
        <w:rPr>
          <w:rFonts w:ascii="Cambria" w:hAnsi="Cambria"/>
        </w:rPr>
      </w:pPr>
      <w:r w:rsidRPr="00A24558">
        <w:rPr>
          <w:rFonts w:ascii="Cambria" w:hAnsi="Cambria"/>
        </w:rPr>
        <w:t xml:space="preserve">TVCC students are </w:t>
      </w:r>
      <w:r w:rsidR="008E002D" w:rsidRPr="00A24558">
        <w:rPr>
          <w:rFonts w:ascii="Cambria" w:hAnsi="Cambria"/>
        </w:rPr>
        <w:t>REQUIRE</w:t>
      </w:r>
      <w:r w:rsidRPr="00A24558">
        <w:rPr>
          <w:rFonts w:ascii="Cambria" w:hAnsi="Cambria"/>
        </w:rPr>
        <w:t>D</w:t>
      </w:r>
      <w:r w:rsidR="008E002D" w:rsidRPr="00A24558">
        <w:rPr>
          <w:rFonts w:ascii="Cambria" w:hAnsi="Cambria"/>
        </w:rPr>
        <w:t xml:space="preserve"> to</w:t>
      </w:r>
      <w:r w:rsidRPr="00A24558">
        <w:rPr>
          <w:rFonts w:ascii="Cambria" w:hAnsi="Cambria"/>
        </w:rPr>
        <w:t xml:space="preserve"> use </w:t>
      </w:r>
      <w:r w:rsidR="00B93908" w:rsidRPr="00A24558">
        <w:rPr>
          <w:rFonts w:ascii="Cambria" w:hAnsi="Cambria"/>
        </w:rPr>
        <w:t xml:space="preserve">either their TVCC </w:t>
      </w:r>
      <w:r w:rsidR="00A24558" w:rsidRPr="00A24558">
        <w:rPr>
          <w:rFonts w:ascii="Cambria" w:hAnsi="Cambria"/>
        </w:rPr>
        <w:t>Canvas</w:t>
      </w:r>
      <w:r w:rsidR="00B93908" w:rsidRPr="00A24558">
        <w:rPr>
          <w:rFonts w:ascii="Cambria" w:hAnsi="Cambria"/>
        </w:rPr>
        <w:t xml:space="preserve"> account or </w:t>
      </w:r>
      <w:r w:rsidRPr="00A24558">
        <w:rPr>
          <w:rFonts w:ascii="Cambria" w:hAnsi="Cambria"/>
        </w:rPr>
        <w:t xml:space="preserve">their TVCC email account for all </w:t>
      </w:r>
      <w:r w:rsidR="008E002D" w:rsidRPr="00A24558">
        <w:rPr>
          <w:rFonts w:ascii="Cambria" w:hAnsi="Cambria"/>
        </w:rPr>
        <w:t>electronical</w:t>
      </w:r>
      <w:r w:rsidRPr="00A24558">
        <w:rPr>
          <w:rFonts w:ascii="Cambria" w:hAnsi="Cambria"/>
        </w:rPr>
        <w:t xml:space="preserve"> communication</w:t>
      </w:r>
      <w:r w:rsidR="008E002D" w:rsidRPr="00A24558">
        <w:rPr>
          <w:rFonts w:ascii="Cambria" w:hAnsi="Cambria"/>
        </w:rPr>
        <w:t xml:space="preserve">.  </w:t>
      </w:r>
      <w:r w:rsidRPr="00A24558">
        <w:rPr>
          <w:rFonts w:ascii="Cambria" w:hAnsi="Cambria"/>
        </w:rPr>
        <w:t xml:space="preserve">In order to </w:t>
      </w:r>
      <w:r w:rsidR="00FB4418" w:rsidRPr="00A24558">
        <w:rPr>
          <w:rFonts w:ascii="Cambria" w:hAnsi="Cambria"/>
        </w:rPr>
        <w:t>en</w:t>
      </w:r>
      <w:r w:rsidRPr="00A24558">
        <w:rPr>
          <w:rFonts w:ascii="Cambria" w:hAnsi="Cambria"/>
        </w:rPr>
        <w:t xml:space="preserve">sure the identity of the student communicating electronically, TVCC faculty will not reply to student communication that is </w:t>
      </w:r>
      <w:r w:rsidR="00FB4418" w:rsidRPr="00A24558">
        <w:rPr>
          <w:rFonts w:ascii="Cambria" w:hAnsi="Cambria"/>
        </w:rPr>
        <w:t>sent through an email account other than</w:t>
      </w:r>
      <w:r w:rsidRPr="00A24558">
        <w:rPr>
          <w:rFonts w:ascii="Cambria" w:hAnsi="Cambria"/>
        </w:rPr>
        <w:t xml:space="preserve"> their TVCC issued email account</w:t>
      </w:r>
      <w:r w:rsidR="00B93908" w:rsidRPr="00A24558">
        <w:rPr>
          <w:rFonts w:ascii="Cambria" w:hAnsi="Cambria"/>
        </w:rPr>
        <w:t xml:space="preserve"> or </w:t>
      </w:r>
      <w:r w:rsidR="00A24558" w:rsidRPr="00A24558">
        <w:rPr>
          <w:rFonts w:ascii="Cambria" w:hAnsi="Cambria"/>
        </w:rPr>
        <w:t xml:space="preserve">Canvas </w:t>
      </w:r>
      <w:r w:rsidR="00B93908" w:rsidRPr="00A24558">
        <w:rPr>
          <w:rFonts w:ascii="Cambria" w:hAnsi="Cambria"/>
        </w:rPr>
        <w:t>account</w:t>
      </w:r>
      <w:r w:rsidRPr="00A24558">
        <w:rPr>
          <w:rFonts w:ascii="Cambria" w:hAnsi="Cambria"/>
        </w:rPr>
        <w:t>.</w:t>
      </w:r>
    </w:p>
    <w:p w:rsidR="00D7199A" w:rsidRDefault="00D7199A" w:rsidP="00D7199A">
      <w:pPr>
        <w:widowControl w:val="0"/>
        <w:ind w:right="198"/>
        <w:rPr>
          <w:rFonts w:asciiTheme="majorHAnsi" w:eastAsia="Verdana" w:hAnsiTheme="majorHAnsi"/>
        </w:rPr>
      </w:pPr>
      <w:r w:rsidRPr="007F1381">
        <w:rPr>
          <w:rFonts w:asciiTheme="majorHAnsi" w:hAnsiTheme="majorHAnsi"/>
          <w:b/>
        </w:rPr>
        <w:lastRenderedPageBreak/>
        <w:t xml:space="preserve">Course Description: </w:t>
      </w:r>
      <w:r w:rsidRPr="007F1381">
        <w:rPr>
          <w:rFonts w:asciiTheme="majorHAnsi" w:eastAsia="Verdana" w:hAnsiTheme="majorHAnsi"/>
        </w:rPr>
        <w:t>This is a health related work-based learning experience that enables the student to apply specialized occupational theory, skills, and concepts at a clinical site. Direct supervision is provided by TVCC professional nursing staff.</w:t>
      </w:r>
    </w:p>
    <w:p w:rsidR="00EA5531" w:rsidRPr="007F1381" w:rsidRDefault="00EA5531" w:rsidP="00D7199A">
      <w:pPr>
        <w:widowControl w:val="0"/>
        <w:ind w:right="198"/>
        <w:rPr>
          <w:rFonts w:asciiTheme="majorHAnsi" w:eastAsia="Verdana" w:hAnsiTheme="majorHAnsi"/>
        </w:rPr>
      </w:pPr>
    </w:p>
    <w:p w:rsidR="00845596" w:rsidRDefault="00EA5531" w:rsidP="00EA5531">
      <w:pPr>
        <w:jc w:val="both"/>
        <w:rPr>
          <w:rFonts w:asciiTheme="majorHAnsi" w:eastAsia="Verdana" w:hAnsiTheme="majorHAnsi"/>
        </w:rPr>
      </w:pPr>
      <w:r w:rsidRPr="007F1381">
        <w:rPr>
          <w:rFonts w:asciiTheme="majorHAnsi" w:eastAsia="Verdana" w:hAnsiTheme="majorHAnsi"/>
        </w:rPr>
        <w:t xml:space="preserve">The course </w:t>
      </w:r>
      <w:r>
        <w:rPr>
          <w:rFonts w:asciiTheme="majorHAnsi" w:eastAsia="Verdana" w:hAnsiTheme="majorHAnsi"/>
        </w:rPr>
        <w:t>is 96 Contact Hours (80 hours face-to-face for varied learning experiences) and awards successful students with 1 credit.</w:t>
      </w:r>
      <w:r w:rsidRPr="007F1381">
        <w:rPr>
          <w:rFonts w:asciiTheme="majorHAnsi" w:eastAsia="Verdana" w:hAnsiTheme="majorHAnsi"/>
        </w:rPr>
        <w:t xml:space="preserve"> </w:t>
      </w:r>
      <w:r>
        <w:rPr>
          <w:rFonts w:asciiTheme="majorHAnsi" w:eastAsia="Verdana" w:hAnsiTheme="majorHAnsi"/>
        </w:rPr>
        <w:t>At least 40 hours must be completed in a nursing home</w:t>
      </w:r>
      <w:r w:rsidRPr="007F1381">
        <w:rPr>
          <w:rFonts w:asciiTheme="majorHAnsi" w:eastAsia="Verdana" w:hAnsiTheme="majorHAnsi"/>
        </w:rPr>
        <w:t xml:space="preserve"> </w:t>
      </w:r>
      <w:r>
        <w:rPr>
          <w:rFonts w:asciiTheme="majorHAnsi" w:eastAsia="Verdana" w:hAnsiTheme="majorHAnsi"/>
        </w:rPr>
        <w:t>approved by the</w:t>
      </w:r>
      <w:r w:rsidRPr="007F1381">
        <w:rPr>
          <w:rFonts w:asciiTheme="majorHAnsi" w:eastAsia="Verdana" w:hAnsiTheme="majorHAnsi"/>
        </w:rPr>
        <w:t xml:space="preserve"> Texas Department of Aging and Disabilities (DADS)</w:t>
      </w:r>
      <w:r>
        <w:rPr>
          <w:rFonts w:asciiTheme="majorHAnsi" w:eastAsia="Verdana" w:hAnsiTheme="majorHAnsi"/>
        </w:rPr>
        <w:t xml:space="preserve"> N</w:t>
      </w:r>
      <w:r w:rsidRPr="007F1381">
        <w:rPr>
          <w:rFonts w:asciiTheme="majorHAnsi" w:eastAsia="Verdana" w:hAnsiTheme="majorHAnsi"/>
        </w:rPr>
        <w:t xml:space="preserve">ATCEP facility (nursing home/LTC). </w:t>
      </w:r>
    </w:p>
    <w:p w:rsidR="00EA5531" w:rsidRPr="003A1483" w:rsidRDefault="00EA5531" w:rsidP="00EA5531">
      <w:pPr>
        <w:jc w:val="both"/>
        <w:rPr>
          <w:rFonts w:asciiTheme="majorHAnsi" w:hAnsiTheme="majorHAnsi"/>
          <w:b/>
        </w:rPr>
      </w:pPr>
      <w:r w:rsidRPr="00845596">
        <w:rPr>
          <w:rFonts w:asciiTheme="majorHAnsi" w:hAnsiTheme="majorHAnsi"/>
          <w:b/>
          <w:highlight w:val="lightGray"/>
        </w:rPr>
        <w:t>Note: A student with less than 40 hours of time in the approved nursing home will</w:t>
      </w:r>
      <w:r w:rsidRPr="00845596">
        <w:rPr>
          <w:rFonts w:asciiTheme="majorHAnsi" w:hAnsiTheme="majorHAnsi"/>
          <w:b/>
          <w:highlight w:val="lightGray"/>
          <w:u w:val="single"/>
        </w:rPr>
        <w:t xml:space="preserve"> not</w:t>
      </w:r>
      <w:r w:rsidRPr="00845596">
        <w:rPr>
          <w:rFonts w:asciiTheme="majorHAnsi" w:hAnsiTheme="majorHAnsi"/>
          <w:b/>
          <w:highlight w:val="lightGray"/>
        </w:rPr>
        <w:t xml:space="preserve"> be eligible to take the State of Texas Nurse Aide Certification Exam.</w:t>
      </w:r>
    </w:p>
    <w:p w:rsidR="00EA5531" w:rsidRDefault="00EA5531" w:rsidP="00EA5531">
      <w:pPr>
        <w:spacing w:line="276" w:lineRule="auto"/>
        <w:rPr>
          <w:rFonts w:ascii="Cambria" w:hAnsi="Cambria"/>
          <w:b/>
        </w:rPr>
      </w:pPr>
    </w:p>
    <w:p w:rsidR="00D7199A" w:rsidRPr="007F1381" w:rsidRDefault="00D7199A" w:rsidP="00D7199A">
      <w:pPr>
        <w:rPr>
          <w:rFonts w:asciiTheme="majorHAnsi" w:hAnsiTheme="majorHAnsi"/>
          <w:b/>
        </w:rPr>
      </w:pPr>
    </w:p>
    <w:tbl>
      <w:tblPr>
        <w:tblStyle w:val="TableGrid1"/>
        <w:tblpPr w:leftFromText="180" w:rightFromText="180" w:vertAnchor="text" w:horzAnchor="margin" w:tblpY="-50"/>
        <w:tblW w:w="0" w:type="auto"/>
        <w:tblLook w:val="04A0" w:firstRow="1" w:lastRow="0" w:firstColumn="1" w:lastColumn="0" w:noHBand="0" w:noVBand="1"/>
      </w:tblPr>
      <w:tblGrid>
        <w:gridCol w:w="9576"/>
      </w:tblGrid>
      <w:tr w:rsidR="00D7199A" w:rsidRPr="007F1381" w:rsidTr="00752BCE">
        <w:trPr>
          <w:trHeight w:val="2150"/>
        </w:trPr>
        <w:tc>
          <w:tcPr>
            <w:tcW w:w="10076" w:type="dxa"/>
          </w:tcPr>
          <w:p w:rsidR="00D7199A" w:rsidRPr="007F1381" w:rsidRDefault="00D7199A" w:rsidP="00752BCE">
            <w:pPr>
              <w:spacing w:line="200" w:lineRule="exact"/>
              <w:rPr>
                <w:rFonts w:asciiTheme="majorHAnsi" w:eastAsia="Georgia" w:hAnsiTheme="majorHAnsi"/>
                <w:b/>
                <w:bCs/>
                <w:color w:val="FF0000"/>
                <w:position w:val="-1"/>
              </w:rPr>
            </w:pPr>
          </w:p>
          <w:p w:rsidR="00D7199A" w:rsidRPr="004A06FD" w:rsidRDefault="00D7199A" w:rsidP="00D7199A">
            <w:pPr>
              <w:numPr>
                <w:ilvl w:val="0"/>
                <w:numId w:val="3"/>
              </w:numPr>
              <w:spacing w:line="200" w:lineRule="exact"/>
              <w:contextualSpacing/>
              <w:rPr>
                <w:rFonts w:asciiTheme="majorHAnsi" w:eastAsia="Georgia" w:hAnsiTheme="majorHAnsi"/>
                <w:b/>
                <w:bCs/>
                <w:position w:val="-1"/>
              </w:rPr>
            </w:pPr>
            <w:r w:rsidRPr="004A06FD">
              <w:rPr>
                <w:rFonts w:asciiTheme="majorHAnsi" w:eastAsia="Georgia" w:hAnsiTheme="majorHAnsi"/>
                <w:b/>
                <w:bCs/>
                <w:position w:val="-1"/>
              </w:rPr>
              <w:t xml:space="preserve">This </w:t>
            </w:r>
            <w:r w:rsidR="00EA5531">
              <w:rPr>
                <w:rFonts w:asciiTheme="majorHAnsi" w:eastAsia="Georgia" w:hAnsiTheme="majorHAnsi"/>
                <w:b/>
                <w:bCs/>
                <w:position w:val="-1"/>
              </w:rPr>
              <w:t xml:space="preserve">clinical </w:t>
            </w:r>
            <w:r w:rsidRPr="004A06FD">
              <w:rPr>
                <w:rFonts w:asciiTheme="majorHAnsi" w:eastAsia="Georgia" w:hAnsiTheme="majorHAnsi"/>
                <w:b/>
                <w:bCs/>
                <w:position w:val="-1"/>
              </w:rPr>
              <w:t xml:space="preserve">course </w:t>
            </w:r>
            <w:r w:rsidR="00EA5531">
              <w:rPr>
                <w:rFonts w:asciiTheme="majorHAnsi" w:eastAsia="Georgia" w:hAnsiTheme="majorHAnsi"/>
                <w:b/>
                <w:bCs/>
                <w:position w:val="-1"/>
              </w:rPr>
              <w:t xml:space="preserve">may </w:t>
            </w:r>
            <w:r w:rsidRPr="004A06FD">
              <w:rPr>
                <w:rFonts w:asciiTheme="majorHAnsi" w:eastAsia="Georgia" w:hAnsiTheme="majorHAnsi"/>
                <w:b/>
                <w:bCs/>
                <w:position w:val="-1"/>
              </w:rPr>
              <w:t xml:space="preserve">also include </w:t>
            </w:r>
            <w:r w:rsidR="00EA5531">
              <w:rPr>
                <w:rFonts w:asciiTheme="majorHAnsi" w:eastAsia="Georgia" w:hAnsiTheme="majorHAnsi"/>
                <w:b/>
                <w:bCs/>
                <w:position w:val="-1"/>
              </w:rPr>
              <w:t>clinical experience at</w:t>
            </w:r>
            <w:r w:rsidR="004A06FD">
              <w:rPr>
                <w:rFonts w:asciiTheme="majorHAnsi" w:eastAsia="Georgia" w:hAnsiTheme="majorHAnsi"/>
                <w:b/>
                <w:bCs/>
                <w:position w:val="-1"/>
              </w:rPr>
              <w:t xml:space="preserve"> non-DADS approved clinical sites </w:t>
            </w:r>
            <w:r w:rsidR="00EA5531">
              <w:rPr>
                <w:rFonts w:asciiTheme="majorHAnsi" w:eastAsia="Georgia" w:hAnsiTheme="majorHAnsi"/>
                <w:b/>
                <w:bCs/>
                <w:position w:val="-1"/>
              </w:rPr>
              <w:t xml:space="preserve">such as Assisted Living Centers and observational field trips to </w:t>
            </w:r>
            <w:r w:rsidR="004A06FD">
              <w:rPr>
                <w:rFonts w:asciiTheme="majorHAnsi" w:eastAsia="Georgia" w:hAnsiTheme="majorHAnsi"/>
                <w:b/>
                <w:bCs/>
                <w:position w:val="-1"/>
              </w:rPr>
              <w:t xml:space="preserve"> home health and/</w:t>
            </w:r>
            <w:r w:rsidR="00EA5531">
              <w:rPr>
                <w:rFonts w:asciiTheme="majorHAnsi" w:eastAsia="Georgia" w:hAnsiTheme="majorHAnsi"/>
                <w:b/>
                <w:bCs/>
                <w:position w:val="-1"/>
              </w:rPr>
              <w:t>o</w:t>
            </w:r>
            <w:r w:rsidR="004A06FD">
              <w:rPr>
                <w:rFonts w:asciiTheme="majorHAnsi" w:eastAsia="Georgia" w:hAnsiTheme="majorHAnsi"/>
                <w:b/>
                <w:bCs/>
                <w:position w:val="-1"/>
              </w:rPr>
              <w:t>r hospice</w:t>
            </w:r>
            <w:r w:rsidR="00EA5531">
              <w:rPr>
                <w:rFonts w:asciiTheme="majorHAnsi" w:eastAsia="Georgia" w:hAnsiTheme="majorHAnsi"/>
                <w:b/>
                <w:bCs/>
                <w:position w:val="-1"/>
              </w:rPr>
              <w:t xml:space="preserve"> facilities</w:t>
            </w:r>
            <w:r w:rsidR="004A06FD">
              <w:rPr>
                <w:rFonts w:asciiTheme="majorHAnsi" w:eastAsia="Georgia" w:hAnsiTheme="majorHAnsi"/>
                <w:b/>
                <w:bCs/>
                <w:position w:val="-1"/>
              </w:rPr>
              <w:t xml:space="preserve">, funeral homes, </w:t>
            </w:r>
            <w:r w:rsidR="00EA5531">
              <w:rPr>
                <w:rFonts w:asciiTheme="majorHAnsi" w:eastAsia="Georgia" w:hAnsiTheme="majorHAnsi"/>
                <w:b/>
                <w:bCs/>
                <w:position w:val="-1"/>
              </w:rPr>
              <w:t xml:space="preserve">a </w:t>
            </w:r>
            <w:r w:rsidR="004A06FD">
              <w:rPr>
                <w:rFonts w:asciiTheme="majorHAnsi" w:eastAsia="Georgia" w:hAnsiTheme="majorHAnsi"/>
                <w:b/>
                <w:bCs/>
                <w:position w:val="-1"/>
              </w:rPr>
              <w:t>DME company,</w:t>
            </w:r>
            <w:r w:rsidR="00EA5531">
              <w:rPr>
                <w:rFonts w:asciiTheme="majorHAnsi" w:eastAsia="Georgia" w:hAnsiTheme="majorHAnsi"/>
                <w:b/>
                <w:bCs/>
                <w:position w:val="-1"/>
              </w:rPr>
              <w:t xml:space="preserve"> hospital</w:t>
            </w:r>
            <w:r w:rsidR="00B720FC">
              <w:rPr>
                <w:rFonts w:asciiTheme="majorHAnsi" w:eastAsia="Georgia" w:hAnsiTheme="majorHAnsi"/>
                <w:b/>
                <w:bCs/>
                <w:position w:val="-1"/>
              </w:rPr>
              <w:t xml:space="preserve">, </w:t>
            </w:r>
            <w:r w:rsidR="004A06FD">
              <w:rPr>
                <w:rFonts w:asciiTheme="majorHAnsi" w:eastAsia="Georgia" w:hAnsiTheme="majorHAnsi"/>
                <w:b/>
                <w:bCs/>
                <w:position w:val="-1"/>
              </w:rPr>
              <w:t xml:space="preserve"> or other</w:t>
            </w:r>
            <w:r w:rsidRPr="004A06FD">
              <w:rPr>
                <w:rFonts w:asciiTheme="majorHAnsi" w:eastAsia="Georgia" w:hAnsiTheme="majorHAnsi"/>
                <w:b/>
                <w:bCs/>
                <w:position w:val="-1"/>
              </w:rPr>
              <w:t xml:space="preserve"> </w:t>
            </w:r>
            <w:r w:rsidR="00EA5531">
              <w:rPr>
                <w:rFonts w:asciiTheme="majorHAnsi" w:eastAsia="Georgia" w:hAnsiTheme="majorHAnsi"/>
                <w:b/>
                <w:bCs/>
                <w:position w:val="-1"/>
              </w:rPr>
              <w:t>health related providers</w:t>
            </w:r>
            <w:r w:rsidR="004A06FD">
              <w:rPr>
                <w:rFonts w:asciiTheme="majorHAnsi" w:eastAsia="Georgia" w:hAnsiTheme="majorHAnsi"/>
                <w:b/>
                <w:bCs/>
                <w:position w:val="-1"/>
              </w:rPr>
              <w:t xml:space="preserve"> </w:t>
            </w:r>
            <w:r w:rsidRPr="004A06FD">
              <w:rPr>
                <w:rFonts w:asciiTheme="majorHAnsi" w:eastAsia="Georgia" w:hAnsiTheme="majorHAnsi"/>
                <w:b/>
                <w:bCs/>
                <w:position w:val="-1"/>
              </w:rPr>
              <w:t>)</w:t>
            </w:r>
            <w:r w:rsidR="00EA5531">
              <w:rPr>
                <w:rFonts w:asciiTheme="majorHAnsi" w:eastAsia="Georgia" w:hAnsiTheme="majorHAnsi"/>
                <w:b/>
                <w:bCs/>
                <w:position w:val="-1"/>
              </w:rPr>
              <w:t>.</w:t>
            </w:r>
            <w:r w:rsidRPr="004A06FD">
              <w:rPr>
                <w:rFonts w:asciiTheme="majorHAnsi" w:eastAsia="Georgia" w:hAnsiTheme="majorHAnsi"/>
                <w:b/>
                <w:bCs/>
                <w:position w:val="-1"/>
              </w:rPr>
              <w:t xml:space="preserve"> TBA.</w:t>
            </w:r>
          </w:p>
          <w:p w:rsidR="00D7199A" w:rsidRPr="004A06FD" w:rsidRDefault="00D7199A" w:rsidP="00752BCE">
            <w:pPr>
              <w:spacing w:line="200" w:lineRule="exact"/>
              <w:ind w:left="720"/>
              <w:contextualSpacing/>
              <w:rPr>
                <w:rFonts w:asciiTheme="majorHAnsi" w:eastAsia="Georgia" w:hAnsiTheme="majorHAnsi"/>
                <w:b/>
                <w:bCs/>
                <w:position w:val="-1"/>
              </w:rPr>
            </w:pPr>
            <w:r w:rsidRPr="004A06FD">
              <w:rPr>
                <w:rFonts w:asciiTheme="majorHAnsi" w:eastAsia="Georgia" w:hAnsiTheme="majorHAnsi"/>
                <w:b/>
                <w:bCs/>
                <w:position w:val="-1"/>
              </w:rPr>
              <w:t xml:space="preserve"> </w:t>
            </w:r>
          </w:p>
          <w:p w:rsidR="00D7199A" w:rsidRPr="004A06FD" w:rsidRDefault="00D7199A" w:rsidP="00D7199A">
            <w:pPr>
              <w:numPr>
                <w:ilvl w:val="0"/>
                <w:numId w:val="3"/>
              </w:numPr>
              <w:spacing w:line="200" w:lineRule="exact"/>
              <w:contextualSpacing/>
              <w:rPr>
                <w:rFonts w:asciiTheme="majorHAnsi" w:eastAsia="Calibri" w:hAnsiTheme="majorHAnsi"/>
              </w:rPr>
            </w:pPr>
            <w:r w:rsidRPr="004A06FD">
              <w:rPr>
                <w:rFonts w:asciiTheme="majorHAnsi" w:eastAsia="Georgia" w:hAnsiTheme="majorHAnsi"/>
                <w:b/>
                <w:bCs/>
                <w:position w:val="-1"/>
              </w:rPr>
              <w:t xml:space="preserve">Test Taking Skills Review on the </w:t>
            </w:r>
            <w:r w:rsidRPr="004A06FD">
              <w:rPr>
                <w:rFonts w:asciiTheme="majorHAnsi" w:eastAsia="Georgia" w:hAnsiTheme="majorHAnsi"/>
                <w:b/>
                <w:bCs/>
                <w:position w:val="-1"/>
                <w:u w:val="single"/>
              </w:rPr>
              <w:t xml:space="preserve">Athens Campus </w:t>
            </w:r>
            <w:r w:rsidRPr="004A06FD">
              <w:rPr>
                <w:rFonts w:asciiTheme="majorHAnsi" w:eastAsia="Georgia" w:hAnsiTheme="majorHAnsi"/>
                <w:b/>
                <w:bCs/>
                <w:position w:val="-1"/>
              </w:rPr>
              <w:t xml:space="preserve">for </w:t>
            </w:r>
            <w:r w:rsidRPr="004A06FD">
              <w:rPr>
                <w:rFonts w:asciiTheme="majorHAnsi" w:eastAsia="Georgia" w:hAnsiTheme="majorHAnsi"/>
                <w:b/>
                <w:bCs/>
                <w:position w:val="-1"/>
                <w:u w:val="single"/>
              </w:rPr>
              <w:t>all CNA Clinical sections</w:t>
            </w:r>
            <w:r w:rsidRPr="004A06FD">
              <w:rPr>
                <w:rFonts w:asciiTheme="majorHAnsi" w:eastAsia="Georgia" w:hAnsiTheme="majorHAnsi"/>
                <w:b/>
                <w:bCs/>
                <w:position w:val="-1"/>
              </w:rPr>
              <w:t xml:space="preserve"> by appointment with Nurse Aide Program Director, Department # 903-675-6212  or  Office 903-670-2673.</w:t>
            </w:r>
          </w:p>
          <w:p w:rsidR="00D7199A" w:rsidRPr="004A06FD" w:rsidRDefault="00D7199A" w:rsidP="00D7199A">
            <w:pPr>
              <w:pStyle w:val="ListParagraph"/>
              <w:rPr>
                <w:rFonts w:asciiTheme="majorHAnsi" w:eastAsia="Georgia" w:hAnsiTheme="majorHAnsi"/>
                <w:b/>
                <w:bCs/>
                <w:position w:val="-1"/>
              </w:rPr>
            </w:pPr>
          </w:p>
          <w:p w:rsidR="00D7199A" w:rsidRPr="004A06FD" w:rsidRDefault="00D7199A" w:rsidP="00752BCE">
            <w:pPr>
              <w:numPr>
                <w:ilvl w:val="0"/>
                <w:numId w:val="3"/>
              </w:numPr>
              <w:spacing w:line="200" w:lineRule="exact"/>
              <w:contextualSpacing/>
              <w:rPr>
                <w:rFonts w:asciiTheme="majorHAnsi" w:eastAsia="Georgia" w:hAnsiTheme="majorHAnsi"/>
                <w:b/>
                <w:bCs/>
                <w:position w:val="-1"/>
              </w:rPr>
            </w:pPr>
            <w:r w:rsidRPr="004A06FD">
              <w:rPr>
                <w:rFonts w:asciiTheme="majorHAnsi" w:eastAsia="Georgia" w:hAnsiTheme="majorHAnsi"/>
                <w:b/>
                <w:bCs/>
                <w:position w:val="-1"/>
              </w:rPr>
              <w:t xml:space="preserve">Skills and Written Exit Tests </w:t>
            </w:r>
          </w:p>
          <w:p w:rsidR="00D7199A" w:rsidRPr="004A06FD" w:rsidRDefault="00D7199A" w:rsidP="00D7199A">
            <w:pPr>
              <w:pStyle w:val="ListParagraph"/>
              <w:rPr>
                <w:rFonts w:asciiTheme="majorHAnsi" w:eastAsia="Georgia" w:hAnsiTheme="majorHAnsi"/>
                <w:b/>
                <w:bCs/>
                <w:position w:val="-1"/>
              </w:rPr>
            </w:pPr>
          </w:p>
          <w:p w:rsidR="00D7199A" w:rsidRPr="004A06FD" w:rsidRDefault="00D7199A" w:rsidP="00752BCE">
            <w:pPr>
              <w:numPr>
                <w:ilvl w:val="0"/>
                <w:numId w:val="3"/>
              </w:numPr>
              <w:spacing w:line="200" w:lineRule="exact"/>
              <w:contextualSpacing/>
              <w:rPr>
                <w:rFonts w:asciiTheme="majorHAnsi" w:eastAsia="Georgia" w:hAnsiTheme="majorHAnsi"/>
                <w:b/>
                <w:bCs/>
                <w:position w:val="-1"/>
              </w:rPr>
            </w:pPr>
            <w:r w:rsidRPr="004A06FD">
              <w:rPr>
                <w:rFonts w:asciiTheme="majorHAnsi" w:eastAsia="Georgia" w:hAnsiTheme="majorHAnsi"/>
                <w:b/>
                <w:bCs/>
                <w:position w:val="-1"/>
              </w:rPr>
              <w:t xml:space="preserve">Course Completion DADS  documentation and scheduling for </w:t>
            </w:r>
          </w:p>
          <w:p w:rsidR="00D7199A" w:rsidRPr="004A06FD" w:rsidRDefault="00D7199A" w:rsidP="00D7199A">
            <w:pPr>
              <w:pStyle w:val="ListParagraph"/>
              <w:spacing w:line="200" w:lineRule="exact"/>
              <w:rPr>
                <w:rFonts w:asciiTheme="majorHAnsi" w:eastAsia="Calibri" w:hAnsiTheme="majorHAnsi"/>
                <w:b/>
              </w:rPr>
            </w:pPr>
            <w:r w:rsidRPr="004A06FD">
              <w:rPr>
                <w:rFonts w:asciiTheme="majorHAnsi" w:eastAsia="Calibri" w:hAnsiTheme="majorHAnsi"/>
                <w:b/>
              </w:rPr>
              <w:t>CNA State Certification Exam</w:t>
            </w:r>
          </w:p>
          <w:p w:rsidR="00D7199A" w:rsidRPr="007F1381" w:rsidRDefault="00D7199A" w:rsidP="00D7199A">
            <w:pPr>
              <w:pStyle w:val="ListParagraph"/>
              <w:spacing w:line="200" w:lineRule="exact"/>
              <w:rPr>
                <w:rFonts w:asciiTheme="majorHAnsi" w:eastAsiaTheme="minorHAnsi" w:hAnsiTheme="majorHAnsi"/>
                <w:color w:val="FF0000"/>
              </w:rPr>
            </w:pPr>
            <w:r w:rsidRPr="007F1381">
              <w:rPr>
                <w:rFonts w:asciiTheme="majorHAnsi" w:eastAsia="Calibri" w:hAnsiTheme="majorHAnsi"/>
                <w:b/>
                <w:color w:val="FF0000"/>
              </w:rPr>
              <w:t xml:space="preserve">  </w:t>
            </w:r>
          </w:p>
        </w:tc>
      </w:tr>
    </w:tbl>
    <w:p w:rsidR="002C4D48" w:rsidRDefault="002C4D48" w:rsidP="00D7199A">
      <w:pPr>
        <w:jc w:val="both"/>
        <w:rPr>
          <w:rFonts w:asciiTheme="majorHAnsi" w:eastAsia="Verdana" w:hAnsiTheme="majorHAnsi"/>
        </w:rPr>
      </w:pPr>
    </w:p>
    <w:p w:rsidR="00DB0F7B" w:rsidRDefault="00DB0F7B" w:rsidP="00151A2C">
      <w:pPr>
        <w:spacing w:line="276" w:lineRule="auto"/>
        <w:rPr>
          <w:rFonts w:ascii="Cambria" w:hAnsi="Cambria"/>
          <w:b/>
        </w:rPr>
      </w:pPr>
      <w:r w:rsidRPr="00151A2C">
        <w:rPr>
          <w:rFonts w:ascii="Cambria" w:hAnsi="Cambria"/>
          <w:b/>
        </w:rPr>
        <w:t>Course Co- or Pre-Requisites</w:t>
      </w:r>
      <w:r w:rsidR="00337161" w:rsidRPr="00151A2C">
        <w:rPr>
          <w:rFonts w:ascii="Cambria" w:hAnsi="Cambria"/>
          <w:b/>
        </w:rPr>
        <w:t>:</w:t>
      </w:r>
    </w:p>
    <w:p w:rsidR="00FC2750" w:rsidRDefault="00D7199A" w:rsidP="00FC2750">
      <w:pPr>
        <w:autoSpaceDE w:val="0"/>
        <w:autoSpaceDN w:val="0"/>
        <w:adjustRightInd w:val="0"/>
        <w:rPr>
          <w:rFonts w:asciiTheme="majorHAnsi" w:eastAsiaTheme="minorEastAsia" w:hAnsiTheme="majorHAnsi"/>
          <w:b/>
          <w:bCs/>
          <w:color w:val="FF0000"/>
          <w:u w:val="single"/>
        </w:rPr>
      </w:pPr>
      <w:r w:rsidRPr="00D7199A">
        <w:rPr>
          <w:rFonts w:asciiTheme="majorHAnsi" w:eastAsiaTheme="minorEastAsia" w:hAnsiTheme="majorHAnsi"/>
          <w:color w:val="000000"/>
          <w:highlight w:val="lightGray"/>
        </w:rPr>
        <w:t xml:space="preserve">See </w:t>
      </w:r>
      <w:hyperlink r:id="rId9" w:history="1">
        <w:r w:rsidRPr="00D7199A">
          <w:rPr>
            <w:rFonts w:asciiTheme="majorHAnsi" w:eastAsiaTheme="minorEastAsia" w:hAnsiTheme="majorHAnsi"/>
            <w:b/>
            <w:bCs/>
            <w:color w:val="0000FF"/>
            <w:highlight w:val="lightGray"/>
            <w:u w:val="single"/>
          </w:rPr>
          <w:t>www.tvcc.edu/communityservices</w:t>
        </w:r>
      </w:hyperlink>
      <w:r w:rsidRPr="00D7199A">
        <w:rPr>
          <w:rFonts w:asciiTheme="majorHAnsi" w:eastAsiaTheme="minorEastAsia" w:hAnsiTheme="majorHAnsi"/>
          <w:b/>
          <w:bCs/>
          <w:color w:val="000000"/>
          <w:highlight w:val="lightGray"/>
        </w:rPr>
        <w:t xml:space="preserve"> </w:t>
      </w:r>
      <w:r w:rsidRPr="00D7199A">
        <w:rPr>
          <w:rFonts w:asciiTheme="majorHAnsi" w:eastAsiaTheme="minorEastAsia" w:hAnsiTheme="majorHAnsi"/>
          <w:color w:val="FF0000"/>
          <w:highlight w:val="lightGray"/>
        </w:rPr>
        <w:t xml:space="preserve">for </w:t>
      </w:r>
      <w:r w:rsidRPr="00D7199A">
        <w:rPr>
          <w:rFonts w:asciiTheme="majorHAnsi" w:eastAsiaTheme="minorEastAsia" w:hAnsiTheme="majorHAnsi"/>
          <w:b/>
          <w:bCs/>
          <w:color w:val="FF0000"/>
          <w:highlight w:val="lightGray"/>
          <w:u w:val="single"/>
        </w:rPr>
        <w:t>Academic Requirements</w:t>
      </w:r>
      <w:r w:rsidR="0075528F" w:rsidRPr="00FC2750">
        <w:rPr>
          <w:rFonts w:asciiTheme="majorHAnsi" w:eastAsiaTheme="minorEastAsia" w:hAnsiTheme="majorHAnsi"/>
          <w:b/>
          <w:bCs/>
          <w:color w:val="FF0000"/>
          <w:highlight w:val="lightGray"/>
          <w:u w:val="single"/>
        </w:rPr>
        <w:t xml:space="preserve"> (</w:t>
      </w:r>
      <w:r w:rsidR="00FC2750" w:rsidRPr="00FC2750">
        <w:rPr>
          <w:rFonts w:asciiTheme="majorHAnsi" w:eastAsiaTheme="minorEastAsia" w:hAnsiTheme="majorHAnsi"/>
          <w:b/>
          <w:bCs/>
          <w:color w:val="FF0000"/>
          <w:highlight w:val="lightGray"/>
          <w:u w:val="single"/>
        </w:rPr>
        <w:t xml:space="preserve">documenting at least a </w:t>
      </w:r>
      <w:r w:rsidR="00723702" w:rsidRPr="00FC2750">
        <w:rPr>
          <w:rFonts w:asciiTheme="majorHAnsi" w:eastAsiaTheme="minorEastAsia" w:hAnsiTheme="majorHAnsi"/>
          <w:b/>
          <w:bCs/>
          <w:color w:val="FF0000"/>
          <w:highlight w:val="lightGray"/>
        </w:rPr>
        <w:t>10</w:t>
      </w:r>
      <w:r w:rsidR="00723702" w:rsidRPr="00FC2750">
        <w:rPr>
          <w:rFonts w:asciiTheme="majorHAnsi" w:eastAsiaTheme="minorEastAsia" w:hAnsiTheme="majorHAnsi"/>
          <w:b/>
          <w:bCs/>
          <w:color w:val="FF0000"/>
          <w:highlight w:val="lightGray"/>
          <w:vertAlign w:val="superscript"/>
        </w:rPr>
        <w:t>th</w:t>
      </w:r>
      <w:r w:rsidR="00723702" w:rsidRPr="00FC2750">
        <w:rPr>
          <w:rFonts w:asciiTheme="majorHAnsi" w:eastAsiaTheme="minorEastAsia" w:hAnsiTheme="majorHAnsi"/>
          <w:b/>
          <w:bCs/>
          <w:color w:val="FF0000"/>
          <w:highlight w:val="lightGray"/>
        </w:rPr>
        <w:t xml:space="preserve">  grade TSI score or other approved test</w:t>
      </w:r>
      <w:r w:rsidR="00FC2750" w:rsidRPr="00FC2750">
        <w:rPr>
          <w:rFonts w:asciiTheme="majorHAnsi" w:eastAsiaTheme="minorEastAsia" w:hAnsiTheme="majorHAnsi"/>
          <w:b/>
          <w:bCs/>
          <w:color w:val="FF0000"/>
          <w:highlight w:val="lightGray"/>
        </w:rPr>
        <w:t>)</w:t>
      </w:r>
      <w:r w:rsidR="00723702" w:rsidRPr="00FC2750">
        <w:rPr>
          <w:rFonts w:asciiTheme="majorHAnsi" w:eastAsiaTheme="minorEastAsia" w:hAnsiTheme="majorHAnsi"/>
          <w:b/>
          <w:bCs/>
          <w:color w:val="FF0000"/>
          <w:highlight w:val="lightGray"/>
        </w:rPr>
        <w:t xml:space="preserve">, </w:t>
      </w:r>
      <w:r w:rsidRPr="00D7199A">
        <w:rPr>
          <w:rFonts w:asciiTheme="majorHAnsi" w:eastAsiaTheme="minorEastAsia" w:hAnsiTheme="majorHAnsi"/>
          <w:b/>
          <w:bCs/>
          <w:color w:val="FF0000"/>
          <w:highlight w:val="lightGray"/>
          <w:u w:val="single"/>
        </w:rPr>
        <w:t>Immunization</w:t>
      </w:r>
      <w:r w:rsidRPr="00D7199A">
        <w:rPr>
          <w:rFonts w:asciiTheme="majorHAnsi" w:eastAsiaTheme="minorEastAsia" w:hAnsiTheme="majorHAnsi"/>
          <w:color w:val="FF0000"/>
          <w:highlight w:val="lightGray"/>
          <w:u w:val="single"/>
        </w:rPr>
        <w:t xml:space="preserve"> </w:t>
      </w:r>
      <w:r w:rsidRPr="00D7199A">
        <w:rPr>
          <w:rFonts w:asciiTheme="majorHAnsi" w:eastAsiaTheme="minorEastAsia" w:hAnsiTheme="majorHAnsi"/>
          <w:b/>
          <w:bCs/>
          <w:color w:val="FF0000"/>
          <w:highlight w:val="lightGray"/>
          <w:u w:val="single"/>
        </w:rPr>
        <w:lastRenderedPageBreak/>
        <w:t>Policy</w:t>
      </w:r>
      <w:r w:rsidRPr="00D7199A">
        <w:rPr>
          <w:rFonts w:asciiTheme="majorHAnsi" w:eastAsiaTheme="minorEastAsia" w:hAnsiTheme="majorHAnsi"/>
          <w:b/>
          <w:bCs/>
          <w:color w:val="FF0000"/>
          <w:highlight w:val="lightGray"/>
        </w:rPr>
        <w:t xml:space="preserve">, </w:t>
      </w:r>
      <w:r w:rsidRPr="00D7199A">
        <w:rPr>
          <w:rFonts w:asciiTheme="majorHAnsi" w:eastAsiaTheme="minorEastAsia" w:hAnsiTheme="majorHAnsi"/>
          <w:b/>
          <w:bCs/>
          <w:color w:val="FF0000"/>
          <w:highlight w:val="lightGray"/>
          <w:u w:val="single"/>
        </w:rPr>
        <w:t>Criminal History Policy</w:t>
      </w:r>
      <w:r w:rsidRPr="00D7199A">
        <w:rPr>
          <w:rFonts w:asciiTheme="majorHAnsi" w:eastAsiaTheme="minorEastAsia" w:hAnsiTheme="majorHAnsi"/>
          <w:b/>
          <w:bCs/>
          <w:color w:val="FF0000"/>
          <w:highlight w:val="lightGray"/>
        </w:rPr>
        <w:t xml:space="preserve">, </w:t>
      </w:r>
      <w:r w:rsidRPr="00D7199A">
        <w:rPr>
          <w:rFonts w:asciiTheme="majorHAnsi" w:eastAsiaTheme="minorEastAsia" w:hAnsiTheme="majorHAnsi"/>
          <w:b/>
          <w:bCs/>
          <w:color w:val="FF0000"/>
          <w:highlight w:val="lightGray"/>
          <w:u w:val="single"/>
        </w:rPr>
        <w:t>Drug Testing Policy</w:t>
      </w:r>
      <w:r w:rsidRPr="00D7199A">
        <w:rPr>
          <w:rFonts w:asciiTheme="majorHAnsi" w:eastAsiaTheme="minorEastAsia" w:hAnsiTheme="majorHAnsi"/>
          <w:b/>
          <w:bCs/>
          <w:color w:val="FF0000"/>
          <w:highlight w:val="lightGray"/>
        </w:rPr>
        <w:t xml:space="preserve">, </w:t>
      </w:r>
      <w:r w:rsidRPr="00D7199A">
        <w:rPr>
          <w:rFonts w:asciiTheme="majorHAnsi" w:eastAsiaTheme="minorEastAsia" w:hAnsiTheme="majorHAnsi"/>
          <w:b/>
          <w:bCs/>
          <w:color w:val="FF0000"/>
          <w:highlight w:val="lightGray"/>
          <w:u w:val="single"/>
        </w:rPr>
        <w:t>Student Responsibility for Personal Medical Costs Related to Training, Code of Conduct, Infection Control and Bloodborne Diseases, CPR, Confidentiality Policy and Signature Page,  Externship Requirements for Program Completion,</w:t>
      </w:r>
      <w:r w:rsidRPr="00D7199A">
        <w:rPr>
          <w:rFonts w:asciiTheme="majorHAnsi" w:eastAsiaTheme="minorEastAsia" w:hAnsiTheme="majorHAnsi"/>
          <w:b/>
          <w:bCs/>
          <w:color w:val="FF0000"/>
          <w:highlight w:val="lightGray"/>
        </w:rPr>
        <w:t xml:space="preserve"> </w:t>
      </w:r>
      <w:r w:rsidRPr="00D7199A">
        <w:rPr>
          <w:rFonts w:asciiTheme="majorHAnsi" w:eastAsiaTheme="minorEastAsia" w:hAnsiTheme="majorHAnsi"/>
          <w:b/>
          <w:bCs/>
          <w:color w:val="FF0000"/>
          <w:highlight w:val="lightGray"/>
          <w:u w:val="single"/>
        </w:rPr>
        <w:t>Research Paper Guidelines</w:t>
      </w:r>
      <w:r w:rsidR="00133B30" w:rsidRPr="00FC2750">
        <w:rPr>
          <w:rFonts w:asciiTheme="majorHAnsi" w:eastAsiaTheme="minorEastAsia" w:hAnsiTheme="majorHAnsi"/>
          <w:b/>
          <w:bCs/>
          <w:color w:val="FF0000"/>
          <w:highlight w:val="lightGray"/>
          <w:u w:val="single"/>
        </w:rPr>
        <w:t>, and Castle Branch</w:t>
      </w:r>
      <w:r w:rsidR="00723702" w:rsidRPr="00FC2750">
        <w:rPr>
          <w:rFonts w:asciiTheme="majorHAnsi" w:eastAsiaTheme="minorEastAsia" w:hAnsiTheme="majorHAnsi"/>
          <w:b/>
          <w:bCs/>
          <w:color w:val="FF0000"/>
          <w:highlight w:val="lightGray"/>
          <w:u w:val="single"/>
        </w:rPr>
        <w:t xml:space="preserve"> </w:t>
      </w:r>
      <w:r w:rsidR="00FC2750" w:rsidRPr="00FC2750">
        <w:rPr>
          <w:rFonts w:asciiTheme="majorHAnsi" w:eastAsiaTheme="minorEastAsia" w:hAnsiTheme="majorHAnsi"/>
          <w:b/>
          <w:bCs/>
          <w:color w:val="FF0000"/>
          <w:highlight w:val="lightGray"/>
          <w:u w:val="single"/>
        </w:rPr>
        <w:t>Document Tracker.</w:t>
      </w:r>
    </w:p>
    <w:p w:rsidR="00FC2750" w:rsidRDefault="00FC2750" w:rsidP="00FC2750">
      <w:pPr>
        <w:autoSpaceDE w:val="0"/>
        <w:autoSpaceDN w:val="0"/>
        <w:adjustRightInd w:val="0"/>
        <w:rPr>
          <w:rFonts w:asciiTheme="majorHAnsi" w:eastAsiaTheme="minorEastAsia" w:hAnsiTheme="majorHAnsi"/>
          <w:b/>
          <w:bCs/>
          <w:color w:val="FF0000"/>
          <w:u w:val="single"/>
        </w:rPr>
      </w:pPr>
    </w:p>
    <w:p w:rsidR="00460AA0" w:rsidRPr="00460AA0" w:rsidRDefault="00FC2750" w:rsidP="00FC2750">
      <w:pPr>
        <w:autoSpaceDE w:val="0"/>
        <w:autoSpaceDN w:val="0"/>
        <w:adjustRightInd w:val="0"/>
      </w:pPr>
      <w:r w:rsidRPr="00460AA0">
        <w:rPr>
          <w:rFonts w:asciiTheme="majorHAnsi" w:eastAsiaTheme="minorEastAsia" w:hAnsiTheme="majorHAnsi"/>
          <w:bCs/>
        </w:rPr>
        <w:t xml:space="preserve">All immunization to include current season flu shot and current annual TB test must be on file prior to </w:t>
      </w:r>
      <w:r w:rsidRPr="00460AA0">
        <w:t>doing any type of outside clinical (nursing home, hospital, clinic, etc.)</w:t>
      </w:r>
      <w:r w:rsidR="00460AA0" w:rsidRPr="00460AA0">
        <w:t>.</w:t>
      </w:r>
      <w:r w:rsidRPr="00460AA0">
        <w:t xml:space="preserve"> </w:t>
      </w:r>
    </w:p>
    <w:p w:rsidR="00460AA0" w:rsidRDefault="00460AA0" w:rsidP="00FC2750">
      <w:pPr>
        <w:autoSpaceDE w:val="0"/>
        <w:autoSpaceDN w:val="0"/>
        <w:adjustRightInd w:val="0"/>
      </w:pPr>
    </w:p>
    <w:p w:rsidR="006D03C7" w:rsidRDefault="00FC2750" w:rsidP="00FC2750">
      <w:pPr>
        <w:autoSpaceDE w:val="0"/>
        <w:autoSpaceDN w:val="0"/>
        <w:adjustRightInd w:val="0"/>
        <w:rPr>
          <w:rFonts w:ascii="Cambria" w:hAnsi="Cambria"/>
          <w:b/>
        </w:rPr>
      </w:pPr>
      <w:r>
        <w:rPr>
          <w:rFonts w:ascii="Cambria" w:hAnsi="Cambria"/>
          <w:b/>
        </w:rPr>
        <w:t>Te</w:t>
      </w:r>
      <w:r w:rsidR="00F5447F" w:rsidRPr="00151A2C">
        <w:rPr>
          <w:rFonts w:ascii="Cambria" w:hAnsi="Cambria"/>
          <w:b/>
        </w:rPr>
        <w:t>xtbook(s)</w:t>
      </w:r>
      <w:r w:rsidR="00431F9F" w:rsidRPr="00151A2C">
        <w:rPr>
          <w:rFonts w:ascii="Cambria" w:hAnsi="Cambria"/>
          <w:b/>
        </w:rPr>
        <w:t xml:space="preserve"> </w:t>
      </w:r>
      <w:r w:rsidR="003D7BE4" w:rsidRPr="00151A2C">
        <w:rPr>
          <w:rFonts w:ascii="Cambria" w:hAnsi="Cambria"/>
          <w:b/>
        </w:rPr>
        <w:t>&amp; ISBN</w:t>
      </w:r>
      <w:r w:rsidR="00EA17D1" w:rsidRPr="00151A2C">
        <w:rPr>
          <w:rFonts w:ascii="Cambria" w:hAnsi="Cambria"/>
          <w:b/>
        </w:rPr>
        <w:t>:</w:t>
      </w:r>
      <w:r w:rsidR="00EA17D1" w:rsidRPr="00151A2C">
        <w:rPr>
          <w:rFonts w:ascii="Cambria" w:hAnsi="Cambria"/>
          <w:b/>
        </w:rPr>
        <w:tab/>
      </w:r>
      <w:r w:rsidR="0000715D" w:rsidRPr="00151A2C">
        <w:rPr>
          <w:rFonts w:ascii="Cambria" w:hAnsi="Cambria"/>
          <w:b/>
        </w:rPr>
        <w:t xml:space="preserve">Please visit the </w:t>
      </w:r>
      <w:hyperlink r:id="rId10" w:history="1">
        <w:r w:rsidR="0000715D" w:rsidRPr="00151A2C">
          <w:rPr>
            <w:rStyle w:val="Hyperlink"/>
            <w:rFonts w:ascii="Cambria" w:hAnsi="Cambria"/>
            <w:b/>
          </w:rPr>
          <w:t>TVCC bookstore online</w:t>
        </w:r>
      </w:hyperlink>
      <w:r w:rsidR="0000715D" w:rsidRPr="00151A2C">
        <w:rPr>
          <w:rFonts w:ascii="Cambria" w:hAnsi="Cambria"/>
          <w:b/>
        </w:rPr>
        <w:t xml:space="preserve"> </w:t>
      </w:r>
    </w:p>
    <w:p w:rsidR="00460AA0" w:rsidRPr="007F1381" w:rsidRDefault="00460AA0" w:rsidP="00460AA0">
      <w:pPr>
        <w:rPr>
          <w:rFonts w:asciiTheme="majorHAnsi" w:hAnsiTheme="majorHAnsi"/>
        </w:rPr>
      </w:pPr>
      <w:r w:rsidRPr="00460AA0">
        <w:rPr>
          <w:rFonts w:asciiTheme="majorHAnsi" w:hAnsiTheme="majorHAnsi"/>
        </w:rPr>
        <w:t>Hedman, Susan, etal</w:t>
      </w:r>
      <w:r w:rsidRPr="007F1381">
        <w:rPr>
          <w:rFonts w:asciiTheme="majorHAnsi" w:hAnsiTheme="majorHAnsi"/>
          <w:b/>
        </w:rPr>
        <w:t xml:space="preserve">. </w:t>
      </w:r>
      <w:r w:rsidRPr="007F1381">
        <w:rPr>
          <w:rFonts w:asciiTheme="majorHAnsi" w:hAnsiTheme="majorHAnsi"/>
          <w:b/>
          <w:u w:val="single"/>
        </w:rPr>
        <w:t>Hartman’s Nursing Assistant Care: Long Term Care and Home Care</w:t>
      </w:r>
      <w:r w:rsidRPr="007F1381">
        <w:rPr>
          <w:rFonts w:asciiTheme="majorHAnsi" w:hAnsiTheme="majorHAnsi"/>
        </w:rPr>
        <w:t xml:space="preserve">  2</w:t>
      </w:r>
      <w:r w:rsidRPr="007F1381">
        <w:rPr>
          <w:rFonts w:asciiTheme="majorHAnsi" w:hAnsiTheme="majorHAnsi"/>
          <w:vertAlign w:val="superscript"/>
        </w:rPr>
        <w:t>nd</w:t>
      </w:r>
      <w:r w:rsidRPr="007F1381">
        <w:rPr>
          <w:rFonts w:asciiTheme="majorHAnsi" w:hAnsiTheme="majorHAnsi"/>
        </w:rPr>
        <w:t xml:space="preserve"> edition and companion student workbook, 2013.</w:t>
      </w:r>
    </w:p>
    <w:p w:rsidR="00460AA0" w:rsidRDefault="00460AA0" w:rsidP="00460AA0">
      <w:pPr>
        <w:rPr>
          <w:rFonts w:asciiTheme="majorHAnsi" w:hAnsiTheme="majorHAnsi"/>
          <w:b/>
        </w:rPr>
      </w:pPr>
    </w:p>
    <w:p w:rsidR="00460AA0" w:rsidRDefault="00460AA0" w:rsidP="00460AA0">
      <w:pPr>
        <w:rPr>
          <w:rStyle w:val="Hyperlink"/>
          <w:rFonts w:asciiTheme="majorHAnsi" w:hAnsiTheme="majorHAnsi" w:cs="Arial"/>
          <w:color w:val="666666"/>
          <w:lang w:val="en"/>
        </w:rPr>
      </w:pPr>
      <w:r w:rsidRPr="007F1381">
        <w:rPr>
          <w:rFonts w:asciiTheme="majorHAnsi" w:hAnsiTheme="majorHAnsi"/>
          <w:b/>
        </w:rPr>
        <w:t xml:space="preserve">In addition to textbook and workbook the following are required and are available free on the Texas Department </w:t>
      </w:r>
      <w:r w:rsidR="00E1575F">
        <w:rPr>
          <w:rFonts w:asciiTheme="majorHAnsi" w:hAnsiTheme="majorHAnsi"/>
          <w:b/>
        </w:rPr>
        <w:t xml:space="preserve">Health and Human Services </w:t>
      </w:r>
      <w:r w:rsidRPr="007F1381">
        <w:rPr>
          <w:rFonts w:asciiTheme="majorHAnsi" w:hAnsiTheme="majorHAnsi"/>
          <w:b/>
        </w:rPr>
        <w:t>website:</w:t>
      </w:r>
      <w:r w:rsidRPr="007F1381">
        <w:rPr>
          <w:rStyle w:val="Hyperlink"/>
          <w:rFonts w:asciiTheme="majorHAnsi" w:hAnsiTheme="majorHAnsi" w:cs="Arial"/>
          <w:color w:val="666666"/>
          <w:lang w:val="en"/>
        </w:rPr>
        <w:t xml:space="preserve"> </w:t>
      </w:r>
    </w:p>
    <w:p w:rsidR="005425ED" w:rsidRDefault="005425ED" w:rsidP="00E1575F"/>
    <w:p w:rsidR="005425ED" w:rsidRDefault="005425ED" w:rsidP="00E1575F">
      <w:pPr>
        <w:rPr>
          <w:color w:val="000000"/>
        </w:rPr>
      </w:pPr>
    </w:p>
    <w:p w:rsidR="00460AA0" w:rsidRPr="005425ED" w:rsidRDefault="00460AA0" w:rsidP="005425ED">
      <w:pPr>
        <w:widowControl w:val="0"/>
        <w:numPr>
          <w:ilvl w:val="0"/>
          <w:numId w:val="4"/>
        </w:numPr>
        <w:spacing w:after="200" w:line="276" w:lineRule="auto"/>
        <w:ind w:left="540" w:right="356"/>
        <w:contextualSpacing/>
        <w:rPr>
          <w:rFonts w:asciiTheme="majorHAnsi" w:eastAsia="Verdana" w:hAnsiTheme="majorHAnsi"/>
        </w:rPr>
      </w:pPr>
      <w:r w:rsidRPr="005425ED">
        <w:rPr>
          <w:rFonts w:asciiTheme="majorHAnsi" w:hAnsiTheme="majorHAnsi"/>
          <w:b/>
          <w:u w:val="single"/>
        </w:rPr>
        <w:t>Texas Curriculum for Nurse Aide in Long Term Care Facilities (</w:t>
      </w:r>
      <w:r w:rsidR="005425ED">
        <w:rPr>
          <w:rFonts w:asciiTheme="majorHAnsi" w:hAnsiTheme="majorHAnsi"/>
        </w:rPr>
        <w:t>5</w:t>
      </w:r>
      <w:r w:rsidRPr="005425ED">
        <w:rPr>
          <w:rFonts w:asciiTheme="majorHAnsi" w:hAnsiTheme="majorHAnsi"/>
          <w:vertAlign w:val="superscript"/>
        </w:rPr>
        <w:t>th</w:t>
      </w:r>
      <w:r w:rsidRPr="005425ED">
        <w:rPr>
          <w:rFonts w:asciiTheme="majorHAnsi" w:hAnsiTheme="majorHAnsi"/>
        </w:rPr>
        <w:t xml:space="preserve"> edition 201</w:t>
      </w:r>
      <w:r w:rsidR="005425ED">
        <w:rPr>
          <w:rFonts w:asciiTheme="majorHAnsi" w:hAnsiTheme="majorHAnsi"/>
        </w:rPr>
        <w:t>6</w:t>
      </w:r>
      <w:r w:rsidRPr="005425ED">
        <w:rPr>
          <w:rFonts w:asciiTheme="majorHAnsi" w:hAnsiTheme="majorHAnsi"/>
        </w:rPr>
        <w:t xml:space="preserve">) </w:t>
      </w:r>
    </w:p>
    <w:p w:rsidR="005425ED" w:rsidRPr="00B720FC" w:rsidRDefault="005425ED" w:rsidP="005425ED">
      <w:pPr>
        <w:widowControl w:val="0"/>
        <w:spacing w:after="200" w:line="276" w:lineRule="auto"/>
        <w:ind w:left="540" w:right="356"/>
        <w:contextualSpacing/>
        <w:rPr>
          <w:rFonts w:asciiTheme="majorHAnsi" w:eastAsia="Verdana" w:hAnsiTheme="majorHAnsi"/>
          <w:color w:val="000000" w:themeColor="text1"/>
        </w:rPr>
      </w:pPr>
      <w:r w:rsidRPr="00B720FC">
        <w:rPr>
          <w:rFonts w:asciiTheme="majorHAnsi" w:hAnsiTheme="majorHAnsi"/>
          <w:b/>
          <w:color w:val="000000" w:themeColor="text1"/>
          <w:highlight w:val="lightGray"/>
        </w:rPr>
        <w:t>(Copy and paste the following web site</w:t>
      </w:r>
      <w:r w:rsidR="00B720FC">
        <w:rPr>
          <w:rFonts w:asciiTheme="majorHAnsi" w:hAnsiTheme="majorHAnsi"/>
          <w:b/>
          <w:color w:val="000000" w:themeColor="text1"/>
          <w:highlight w:val="lightGray"/>
        </w:rPr>
        <w:t>s</w:t>
      </w:r>
      <w:r w:rsidRPr="00B720FC">
        <w:rPr>
          <w:rFonts w:asciiTheme="majorHAnsi" w:hAnsiTheme="majorHAnsi"/>
          <w:b/>
          <w:color w:val="000000" w:themeColor="text1"/>
          <w:highlight w:val="lightGray"/>
        </w:rPr>
        <w:t xml:space="preserve"> into your browser and </w:t>
      </w:r>
      <w:r w:rsidR="00B720FC">
        <w:rPr>
          <w:rFonts w:asciiTheme="majorHAnsi" w:hAnsiTheme="majorHAnsi"/>
          <w:b/>
          <w:color w:val="000000" w:themeColor="text1"/>
          <w:highlight w:val="lightGray"/>
        </w:rPr>
        <w:t xml:space="preserve">they  </w:t>
      </w:r>
      <w:r w:rsidRPr="00B720FC">
        <w:rPr>
          <w:rFonts w:asciiTheme="majorHAnsi" w:hAnsiTheme="majorHAnsi"/>
          <w:b/>
          <w:color w:val="000000" w:themeColor="text1"/>
          <w:highlight w:val="lightGray"/>
        </w:rPr>
        <w:t xml:space="preserve">will take you directly to </w:t>
      </w:r>
      <w:r w:rsidR="00B720FC">
        <w:rPr>
          <w:rFonts w:asciiTheme="majorHAnsi" w:hAnsiTheme="majorHAnsi"/>
          <w:b/>
          <w:color w:val="000000" w:themeColor="text1"/>
          <w:highlight w:val="lightGray"/>
        </w:rPr>
        <w:t>documents</w:t>
      </w:r>
      <w:r w:rsidRPr="00B720FC">
        <w:rPr>
          <w:rFonts w:asciiTheme="majorHAnsi" w:hAnsiTheme="majorHAnsi"/>
          <w:b/>
          <w:color w:val="000000" w:themeColor="text1"/>
          <w:highlight w:val="lightGray"/>
          <w:u w:val="single"/>
        </w:rPr>
        <w:t>)</w:t>
      </w:r>
    </w:p>
    <w:p w:rsidR="005425ED" w:rsidRPr="00845596" w:rsidRDefault="005425ED" w:rsidP="005425ED">
      <w:pPr>
        <w:ind w:left="360"/>
        <w:rPr>
          <w:rStyle w:val="Hyperlink"/>
          <w:b/>
          <w:color w:val="0070C0"/>
        </w:rPr>
      </w:pPr>
      <w:r w:rsidRPr="00845596">
        <w:rPr>
          <w:rStyle w:val="Hyperlink"/>
          <w:b/>
          <w:color w:val="0070C0"/>
        </w:rPr>
        <w:t>https://hhs.texas.gov/sites/default/files/documents/doing-business-with-hhs/licensing-credentialing-regulation/nurse-aide/cna.pdf</w:t>
      </w:r>
    </w:p>
    <w:p w:rsidR="005425ED" w:rsidRPr="00845596" w:rsidRDefault="005425ED" w:rsidP="005425ED">
      <w:pPr>
        <w:widowControl w:val="0"/>
        <w:spacing w:after="200" w:line="276" w:lineRule="auto"/>
        <w:ind w:left="540" w:right="356"/>
        <w:contextualSpacing/>
        <w:rPr>
          <w:rFonts w:asciiTheme="majorHAnsi" w:eastAsia="Verdana" w:hAnsiTheme="majorHAnsi"/>
          <w:b/>
        </w:rPr>
      </w:pPr>
    </w:p>
    <w:p w:rsidR="00460AA0" w:rsidRPr="007F1381" w:rsidRDefault="00460AA0" w:rsidP="00460AA0">
      <w:pPr>
        <w:pStyle w:val="ListParagraph"/>
        <w:widowControl w:val="0"/>
        <w:numPr>
          <w:ilvl w:val="0"/>
          <w:numId w:val="4"/>
        </w:numPr>
        <w:spacing w:after="200" w:line="276" w:lineRule="auto"/>
        <w:ind w:left="540" w:right="356"/>
        <w:rPr>
          <w:rFonts w:asciiTheme="majorHAnsi" w:eastAsia="Verdana" w:hAnsiTheme="majorHAnsi"/>
        </w:rPr>
      </w:pPr>
      <w:r w:rsidRPr="007F1381">
        <w:rPr>
          <w:rFonts w:asciiTheme="majorHAnsi" w:hAnsiTheme="majorHAnsi"/>
        </w:rPr>
        <w:t>Texas Department of Aging and Disability Services—</w:t>
      </w:r>
      <w:r w:rsidRPr="007F1381">
        <w:rPr>
          <w:rFonts w:asciiTheme="majorHAnsi" w:hAnsiTheme="majorHAnsi"/>
          <w:b/>
          <w:u w:val="single"/>
        </w:rPr>
        <w:t>Texas Standards for Nurse Aide Registry and Training Handbook</w:t>
      </w:r>
      <w:r w:rsidRPr="007F1381">
        <w:rPr>
          <w:rFonts w:asciiTheme="majorHAnsi" w:hAnsiTheme="majorHAnsi"/>
        </w:rPr>
        <w:t>: Title 40, Texas Administrative Code, Chapter 94</w:t>
      </w:r>
    </w:p>
    <w:p w:rsidR="00D03D69" w:rsidRPr="00845596" w:rsidRDefault="00053AF9" w:rsidP="00D03D69">
      <w:pPr>
        <w:pStyle w:val="ListParagraph"/>
        <w:numPr>
          <w:ilvl w:val="0"/>
          <w:numId w:val="4"/>
        </w:numPr>
        <w:spacing w:line="360" w:lineRule="auto"/>
        <w:rPr>
          <w:rFonts w:asciiTheme="majorHAnsi" w:hAnsiTheme="majorHAnsi" w:cs="Arial"/>
          <w:b/>
          <w:color w:val="0070C0"/>
          <w:u w:val="single"/>
          <w:lang w:val="en"/>
        </w:rPr>
      </w:pPr>
      <w:hyperlink r:id="rId11" w:history="1">
        <w:r w:rsidR="00D03D69" w:rsidRPr="00845596">
          <w:rPr>
            <w:rStyle w:val="Hyperlink"/>
            <w:rFonts w:asciiTheme="majorHAnsi" w:hAnsiTheme="majorHAnsi" w:cs="Arial"/>
            <w:b/>
            <w:color w:val="0070C0"/>
            <w:lang w:val="en"/>
          </w:rPr>
          <w:t>https://hhs.texas.gov/laws-regulations/handbooks/texas-standards-nurse-aide-registry-training-handbook/tsnart-chapter-94-standards-nurses-aide-registry-training</w:t>
        </w:r>
      </w:hyperlink>
    </w:p>
    <w:p w:rsidR="00D03D69" w:rsidRDefault="00D03D69" w:rsidP="00E1575F">
      <w:pPr>
        <w:rPr>
          <w:rFonts w:asciiTheme="majorHAnsi" w:hAnsiTheme="majorHAnsi"/>
          <w:b/>
        </w:rPr>
      </w:pPr>
    </w:p>
    <w:p w:rsidR="00E1575F" w:rsidRDefault="00E1575F" w:rsidP="00E1575F">
      <w:pPr>
        <w:rPr>
          <w:rFonts w:asciiTheme="majorHAnsi" w:hAnsiTheme="majorHAnsi"/>
          <w:b/>
        </w:rPr>
      </w:pPr>
      <w:r>
        <w:rPr>
          <w:rFonts w:asciiTheme="majorHAnsi" w:hAnsiTheme="majorHAnsi"/>
          <w:b/>
        </w:rPr>
        <w:t>And on Pearson Vue website:</w:t>
      </w:r>
    </w:p>
    <w:p w:rsidR="00E1575F" w:rsidRPr="00E1575F" w:rsidRDefault="00E1575F" w:rsidP="00E1575F">
      <w:pPr>
        <w:rPr>
          <w:rFonts w:asciiTheme="majorHAnsi" w:hAnsiTheme="majorHAnsi"/>
          <w:b/>
        </w:rPr>
      </w:pPr>
    </w:p>
    <w:p w:rsidR="00460AA0" w:rsidRPr="00A24558" w:rsidRDefault="00460AA0" w:rsidP="00460AA0">
      <w:pPr>
        <w:widowControl w:val="0"/>
        <w:numPr>
          <w:ilvl w:val="0"/>
          <w:numId w:val="4"/>
        </w:numPr>
        <w:spacing w:after="200" w:line="276" w:lineRule="auto"/>
        <w:ind w:left="540" w:right="356"/>
        <w:contextualSpacing/>
        <w:rPr>
          <w:rFonts w:asciiTheme="majorHAnsi" w:eastAsia="Verdana" w:hAnsiTheme="majorHAnsi"/>
        </w:rPr>
      </w:pPr>
      <w:r w:rsidRPr="007F1381">
        <w:rPr>
          <w:rFonts w:asciiTheme="majorHAnsi" w:hAnsiTheme="majorHAnsi"/>
          <w:b/>
        </w:rPr>
        <w:tab/>
      </w:r>
      <w:r w:rsidRPr="007F1381">
        <w:rPr>
          <w:rFonts w:asciiTheme="majorHAnsi" w:eastAsia="Verdana" w:hAnsiTheme="majorHAnsi"/>
          <w:b/>
          <w:spacing w:val="1"/>
          <w:u w:val="single"/>
        </w:rPr>
        <w:t>NNAAP Texas Nurse Aide Candidate Handbook</w:t>
      </w:r>
      <w:r w:rsidRPr="007F1381">
        <w:rPr>
          <w:rFonts w:asciiTheme="majorHAnsi" w:eastAsia="Verdana" w:hAnsiTheme="majorHAnsi"/>
          <w:spacing w:val="1"/>
        </w:rPr>
        <w:t xml:space="preserve">, Pearson Vue, </w:t>
      </w:r>
      <w:r w:rsidR="00A24558">
        <w:rPr>
          <w:rFonts w:asciiTheme="majorHAnsi" w:eastAsia="Verdana" w:hAnsiTheme="majorHAnsi"/>
          <w:spacing w:val="1"/>
        </w:rPr>
        <w:t>April 2017</w:t>
      </w:r>
    </w:p>
    <w:p w:rsidR="00A24558" w:rsidRPr="007F1381" w:rsidRDefault="00A24558" w:rsidP="00A24558">
      <w:pPr>
        <w:widowControl w:val="0"/>
        <w:spacing w:after="200" w:line="276" w:lineRule="auto"/>
        <w:ind w:left="540" w:right="356"/>
        <w:contextualSpacing/>
        <w:rPr>
          <w:rFonts w:asciiTheme="majorHAnsi" w:eastAsia="Verdana" w:hAnsiTheme="majorHAnsi"/>
        </w:rPr>
      </w:pPr>
    </w:p>
    <w:p w:rsidR="00A24558" w:rsidRPr="00845596" w:rsidRDefault="00A24558" w:rsidP="00A24558">
      <w:pPr>
        <w:spacing w:line="276" w:lineRule="auto"/>
        <w:ind w:left="540"/>
        <w:rPr>
          <w:rFonts w:ascii="Cambria" w:hAnsi="Cambria"/>
          <w:b/>
          <w:color w:val="0070C0"/>
        </w:rPr>
      </w:pPr>
      <w:r w:rsidRPr="00845596">
        <w:rPr>
          <w:rFonts w:ascii="Cambria" w:hAnsi="Cambria"/>
          <w:b/>
          <w:color w:val="0070C0"/>
        </w:rPr>
        <w:t>https://home.pearsonvue.com/getattachment/73a0c524-4cbe-401a-aa5c-fe1ebf4e2517/Texas%20Nurse%20Aide%20Candidate%20Handbook.aspx</w:t>
      </w:r>
    </w:p>
    <w:p w:rsidR="00A24558" w:rsidRPr="00845596" w:rsidRDefault="00A24558" w:rsidP="00151A2C">
      <w:pPr>
        <w:spacing w:line="276" w:lineRule="auto"/>
        <w:rPr>
          <w:rFonts w:ascii="Cambria" w:hAnsi="Cambria"/>
          <w:b/>
        </w:rPr>
      </w:pPr>
    </w:p>
    <w:p w:rsidR="00F5447F" w:rsidRPr="00151A2C" w:rsidRDefault="00EA17D1" w:rsidP="00151A2C">
      <w:pPr>
        <w:spacing w:line="276" w:lineRule="auto"/>
        <w:rPr>
          <w:rFonts w:ascii="Cambria" w:hAnsi="Cambria"/>
          <w:b/>
        </w:rPr>
      </w:pPr>
      <w:r w:rsidRPr="00151A2C">
        <w:rPr>
          <w:rFonts w:ascii="Cambria" w:hAnsi="Cambria"/>
          <w:b/>
        </w:rPr>
        <w:t>Required/Recommended Reading(s):</w:t>
      </w:r>
      <w:r w:rsidR="0000715D" w:rsidRPr="00151A2C">
        <w:rPr>
          <w:rFonts w:ascii="Cambria" w:hAnsi="Cambria"/>
          <w:b/>
        </w:rPr>
        <w:t xml:space="preserve">  Please visit the </w:t>
      </w:r>
      <w:hyperlink r:id="rId12" w:history="1">
        <w:r w:rsidR="0000715D" w:rsidRPr="00151A2C">
          <w:rPr>
            <w:rStyle w:val="Hyperlink"/>
            <w:rFonts w:ascii="Cambria" w:hAnsi="Cambria"/>
            <w:b/>
          </w:rPr>
          <w:t>TVCC bookstore online</w:t>
        </w:r>
      </w:hyperlink>
    </w:p>
    <w:p w:rsidR="00460AA0" w:rsidRPr="007F1381" w:rsidRDefault="00460AA0" w:rsidP="00460AA0">
      <w:pPr>
        <w:widowControl w:val="0"/>
        <w:spacing w:after="200" w:line="276" w:lineRule="auto"/>
        <w:rPr>
          <w:rFonts w:asciiTheme="majorHAnsi" w:hAnsiTheme="majorHAnsi"/>
        </w:rPr>
      </w:pPr>
      <w:r w:rsidRPr="007F1381">
        <w:rPr>
          <w:rFonts w:asciiTheme="majorHAnsi" w:hAnsiTheme="majorHAnsi"/>
        </w:rPr>
        <w:t>None required.</w:t>
      </w:r>
    </w:p>
    <w:p w:rsidR="00EA17D1" w:rsidRPr="00151A2C" w:rsidRDefault="00EA17D1" w:rsidP="00151A2C">
      <w:pPr>
        <w:spacing w:line="276" w:lineRule="auto"/>
        <w:rPr>
          <w:rFonts w:ascii="Cambria" w:hAnsi="Cambria"/>
          <w:b/>
        </w:rPr>
      </w:pPr>
    </w:p>
    <w:p w:rsidR="00EA17D1" w:rsidRPr="00151A2C" w:rsidRDefault="00EA17D1" w:rsidP="00151A2C">
      <w:pPr>
        <w:spacing w:line="276" w:lineRule="auto"/>
        <w:rPr>
          <w:rFonts w:ascii="Cambria" w:hAnsi="Cambria"/>
          <w:b/>
        </w:rPr>
      </w:pPr>
      <w:r w:rsidRPr="00151A2C">
        <w:rPr>
          <w:rFonts w:ascii="Cambria" w:hAnsi="Cambria"/>
          <w:b/>
        </w:rPr>
        <w:lastRenderedPageBreak/>
        <w:t>Required Materials:</w:t>
      </w:r>
      <w:r w:rsidR="0000715D" w:rsidRPr="00151A2C">
        <w:rPr>
          <w:rFonts w:ascii="Cambria" w:hAnsi="Cambria"/>
          <w:b/>
        </w:rPr>
        <w:t xml:space="preserve">  Please visit the </w:t>
      </w:r>
      <w:hyperlink r:id="rId13" w:history="1">
        <w:r w:rsidR="0000715D" w:rsidRPr="00151A2C">
          <w:rPr>
            <w:rStyle w:val="Hyperlink"/>
            <w:rFonts w:ascii="Cambria" w:hAnsi="Cambria"/>
            <w:b/>
          </w:rPr>
          <w:t>TVCC bookstore online</w:t>
        </w:r>
      </w:hyperlink>
    </w:p>
    <w:p w:rsidR="00460AA0" w:rsidRPr="007F1381" w:rsidRDefault="00460AA0" w:rsidP="00460AA0">
      <w:pPr>
        <w:numPr>
          <w:ilvl w:val="0"/>
          <w:numId w:val="5"/>
        </w:numPr>
        <w:contextualSpacing/>
        <w:rPr>
          <w:rFonts w:asciiTheme="majorHAnsi" w:hAnsiTheme="majorHAnsi"/>
        </w:rPr>
      </w:pPr>
      <w:r w:rsidRPr="007F1381">
        <w:rPr>
          <w:rFonts w:asciiTheme="majorHAnsi" w:eastAsia="Verdana" w:hAnsiTheme="majorHAnsi" w:cs="Verdana"/>
          <w:bCs/>
        </w:rPr>
        <w:t>Pocket sized note pad</w:t>
      </w:r>
    </w:p>
    <w:p w:rsidR="00460AA0" w:rsidRPr="007F1381" w:rsidRDefault="00460AA0" w:rsidP="00460AA0">
      <w:pPr>
        <w:numPr>
          <w:ilvl w:val="0"/>
          <w:numId w:val="5"/>
        </w:numPr>
        <w:contextualSpacing/>
        <w:rPr>
          <w:rFonts w:asciiTheme="majorHAnsi" w:hAnsiTheme="majorHAnsi"/>
        </w:rPr>
      </w:pPr>
      <w:r w:rsidRPr="007F1381">
        <w:rPr>
          <w:rFonts w:asciiTheme="majorHAnsi" w:hAnsiTheme="majorHAnsi"/>
        </w:rPr>
        <w:t xml:space="preserve">Scrubs Maroon or Wine </w:t>
      </w:r>
    </w:p>
    <w:p w:rsidR="00460AA0" w:rsidRPr="007F1381" w:rsidRDefault="00460AA0" w:rsidP="00460AA0">
      <w:pPr>
        <w:numPr>
          <w:ilvl w:val="0"/>
          <w:numId w:val="5"/>
        </w:numPr>
        <w:contextualSpacing/>
        <w:rPr>
          <w:rFonts w:asciiTheme="majorHAnsi" w:hAnsiTheme="majorHAnsi"/>
        </w:rPr>
      </w:pPr>
      <w:r w:rsidRPr="007F1381">
        <w:rPr>
          <w:rFonts w:asciiTheme="majorHAnsi" w:hAnsiTheme="majorHAnsi"/>
        </w:rPr>
        <w:t>Closed toed, non-absorbent shoes (white preferred)</w:t>
      </w:r>
    </w:p>
    <w:p w:rsidR="00460AA0" w:rsidRPr="007F1381" w:rsidRDefault="00460AA0" w:rsidP="00460AA0">
      <w:pPr>
        <w:numPr>
          <w:ilvl w:val="0"/>
          <w:numId w:val="5"/>
        </w:numPr>
        <w:contextualSpacing/>
        <w:rPr>
          <w:rFonts w:asciiTheme="majorHAnsi" w:hAnsiTheme="majorHAnsi"/>
        </w:rPr>
      </w:pPr>
      <w:r w:rsidRPr="007F1381">
        <w:rPr>
          <w:rFonts w:asciiTheme="majorHAnsi" w:hAnsiTheme="majorHAnsi"/>
        </w:rPr>
        <w:t>Watch with a second hand</w:t>
      </w:r>
    </w:p>
    <w:p w:rsidR="00460AA0" w:rsidRPr="007F1381" w:rsidRDefault="00460AA0" w:rsidP="00460AA0">
      <w:pPr>
        <w:numPr>
          <w:ilvl w:val="0"/>
          <w:numId w:val="5"/>
        </w:numPr>
        <w:contextualSpacing/>
        <w:rPr>
          <w:rFonts w:asciiTheme="majorHAnsi" w:hAnsiTheme="majorHAnsi"/>
        </w:rPr>
      </w:pPr>
      <w:r w:rsidRPr="007F1381">
        <w:rPr>
          <w:rFonts w:asciiTheme="majorHAnsi" w:hAnsiTheme="majorHAnsi"/>
        </w:rPr>
        <w:t xml:space="preserve">*Stethoscope </w:t>
      </w:r>
      <w:r>
        <w:rPr>
          <w:rFonts w:asciiTheme="majorHAnsi" w:hAnsiTheme="majorHAnsi"/>
        </w:rPr>
        <w:t xml:space="preserve"> (optional)</w:t>
      </w:r>
    </w:p>
    <w:p w:rsidR="00460AA0" w:rsidRPr="007F1381" w:rsidRDefault="00460AA0" w:rsidP="00460AA0">
      <w:pPr>
        <w:numPr>
          <w:ilvl w:val="0"/>
          <w:numId w:val="5"/>
        </w:numPr>
        <w:spacing w:line="276" w:lineRule="auto"/>
        <w:contextualSpacing/>
        <w:rPr>
          <w:rFonts w:asciiTheme="majorHAnsi" w:hAnsiTheme="majorHAnsi"/>
          <w:b/>
        </w:rPr>
      </w:pPr>
      <w:r w:rsidRPr="007F1381">
        <w:rPr>
          <w:rFonts w:asciiTheme="majorHAnsi" w:hAnsiTheme="majorHAnsi"/>
        </w:rPr>
        <w:t>*Gait belt</w:t>
      </w:r>
    </w:p>
    <w:p w:rsidR="00460AA0" w:rsidRPr="00460AA0" w:rsidRDefault="00460AA0" w:rsidP="00460AA0">
      <w:pPr>
        <w:numPr>
          <w:ilvl w:val="0"/>
          <w:numId w:val="5"/>
        </w:numPr>
        <w:contextualSpacing/>
        <w:rPr>
          <w:rFonts w:asciiTheme="majorHAnsi" w:hAnsiTheme="majorHAnsi"/>
        </w:rPr>
      </w:pPr>
      <w:r w:rsidRPr="00460AA0">
        <w:rPr>
          <w:rFonts w:asciiTheme="majorHAnsi" w:hAnsiTheme="majorHAnsi"/>
        </w:rPr>
        <w:t xml:space="preserve">TVCC ID card in a badge sleeve </w:t>
      </w:r>
    </w:p>
    <w:p w:rsidR="00460AA0" w:rsidRDefault="00460AA0" w:rsidP="00460AA0">
      <w:pPr>
        <w:pStyle w:val="ListParagraph"/>
        <w:ind w:left="990"/>
        <w:rPr>
          <w:rFonts w:asciiTheme="majorHAnsi" w:hAnsiTheme="majorHAnsi"/>
        </w:rPr>
      </w:pPr>
      <w:r w:rsidRPr="007F1381">
        <w:rPr>
          <w:rFonts w:asciiTheme="majorHAnsi" w:hAnsiTheme="majorHAnsi"/>
        </w:rPr>
        <w:t>*Available at TVCC Bookstore</w:t>
      </w:r>
    </w:p>
    <w:p w:rsidR="00460AA0" w:rsidRDefault="00460AA0" w:rsidP="00460AA0">
      <w:pPr>
        <w:pStyle w:val="ListParagraph"/>
        <w:ind w:left="990"/>
        <w:rPr>
          <w:rFonts w:asciiTheme="majorHAnsi" w:hAnsiTheme="majorHAnsi"/>
        </w:rPr>
      </w:pPr>
    </w:p>
    <w:p w:rsidR="00460AA0" w:rsidRPr="007F1381" w:rsidRDefault="00460AA0" w:rsidP="00460AA0">
      <w:pPr>
        <w:rPr>
          <w:rFonts w:asciiTheme="majorHAnsi" w:hAnsiTheme="majorHAnsi"/>
          <w:b/>
        </w:rPr>
      </w:pPr>
      <w:r w:rsidRPr="007F1381">
        <w:rPr>
          <w:rFonts w:asciiTheme="majorHAnsi" w:hAnsiTheme="majorHAnsi"/>
          <w:b/>
          <w:u w:val="single"/>
        </w:rPr>
        <w:t>Note</w:t>
      </w:r>
      <w:r w:rsidRPr="007F1381">
        <w:rPr>
          <w:rFonts w:asciiTheme="majorHAnsi" w:hAnsiTheme="majorHAnsi"/>
          <w:b/>
        </w:rPr>
        <w:t>:</w:t>
      </w:r>
      <w:r w:rsidRPr="007F1381">
        <w:rPr>
          <w:rFonts w:asciiTheme="majorHAnsi" w:hAnsiTheme="majorHAnsi"/>
        </w:rPr>
        <w:t xml:space="preserve"> </w:t>
      </w:r>
      <w:r w:rsidRPr="007F1381">
        <w:rPr>
          <w:rFonts w:asciiTheme="majorHAnsi" w:hAnsiTheme="majorHAnsi"/>
          <w:b/>
        </w:rPr>
        <w:t>The Professionalism grade includes being appropriately dressed with all the above items.</w:t>
      </w:r>
    </w:p>
    <w:p w:rsidR="00EA17D1" w:rsidRPr="00151A2C" w:rsidRDefault="00EA17D1" w:rsidP="00151A2C">
      <w:pPr>
        <w:spacing w:line="276" w:lineRule="auto"/>
        <w:rPr>
          <w:rFonts w:ascii="Cambria" w:hAnsi="Cambria"/>
          <w:b/>
        </w:rPr>
      </w:pPr>
    </w:p>
    <w:p w:rsidR="002F3A26" w:rsidRPr="00151A2C" w:rsidRDefault="00EA17D1" w:rsidP="00151A2C">
      <w:pPr>
        <w:spacing w:line="276" w:lineRule="auto"/>
        <w:rPr>
          <w:rFonts w:ascii="Cambria" w:hAnsi="Cambria"/>
          <w:b/>
        </w:rPr>
      </w:pPr>
      <w:r w:rsidRPr="00151A2C">
        <w:rPr>
          <w:rFonts w:ascii="Cambria" w:hAnsi="Cambria"/>
          <w:b/>
        </w:rPr>
        <w:t>Learning Outcome</w:t>
      </w:r>
      <w:r w:rsidR="00D40155" w:rsidRPr="00151A2C">
        <w:rPr>
          <w:rFonts w:ascii="Cambria" w:hAnsi="Cambria"/>
          <w:b/>
        </w:rPr>
        <w:t>s:</w:t>
      </w:r>
    </w:p>
    <w:p w:rsidR="001526C7" w:rsidRPr="00151A2C" w:rsidRDefault="001526C7" w:rsidP="00151A2C">
      <w:pPr>
        <w:spacing w:line="276" w:lineRule="auto"/>
        <w:rPr>
          <w:rFonts w:ascii="Cambria" w:hAnsi="Cambria"/>
        </w:rPr>
      </w:pPr>
      <w:r w:rsidRPr="00151A2C">
        <w:rPr>
          <w:rFonts w:ascii="Cambria" w:hAnsi="Cambria"/>
        </w:rPr>
        <w:t>Upon completion of this course, the student should demonstrate a master</w:t>
      </w:r>
      <w:r w:rsidR="00460AA0">
        <w:rPr>
          <w:rFonts w:ascii="Cambria" w:hAnsi="Cambria"/>
        </w:rPr>
        <w:t>y</w:t>
      </w:r>
      <w:r w:rsidRPr="00151A2C">
        <w:rPr>
          <w:rFonts w:ascii="Cambria" w:hAnsi="Cambria"/>
        </w:rPr>
        <w:t xml:space="preserve"> of the following learning outcomes:</w:t>
      </w:r>
    </w:p>
    <w:p w:rsidR="00460AA0" w:rsidRPr="007F1381" w:rsidRDefault="00460AA0" w:rsidP="00460AA0">
      <w:pPr>
        <w:pStyle w:val="ListParagraph"/>
        <w:widowControl w:val="0"/>
        <w:numPr>
          <w:ilvl w:val="0"/>
          <w:numId w:val="6"/>
        </w:numPr>
        <w:spacing w:before="10" w:line="290" w:lineRule="exact"/>
        <w:ind w:right="604"/>
        <w:rPr>
          <w:rFonts w:asciiTheme="majorHAnsi" w:eastAsia="Verdana" w:hAnsiTheme="majorHAnsi" w:cs="Verdana"/>
          <w:bCs/>
        </w:rPr>
      </w:pPr>
      <w:r w:rsidRPr="007F1381">
        <w:rPr>
          <w:rFonts w:asciiTheme="majorHAnsi" w:eastAsia="Verdana" w:hAnsiTheme="majorHAnsi" w:cs="Verdana"/>
          <w:bCs/>
        </w:rPr>
        <w:t>Apply the theory, concepts, and skills involving specialized materials, tools, equipment, procedures, regulations, laws, and interactions within and among the political, environmental, social, and legal systems associated with the occupation and the healthcare business/industry and will demonstrate legal and ethical behavior, safety practices, interpersonal and teamwork skills, and appropriate written and verbal communication skills using the terminology of the occupation and the  healthcare business/industry.</w:t>
      </w:r>
    </w:p>
    <w:p w:rsidR="00460AA0" w:rsidRPr="007F1381" w:rsidRDefault="00460AA0" w:rsidP="00460AA0">
      <w:pPr>
        <w:widowControl w:val="0"/>
        <w:spacing w:before="10" w:line="290" w:lineRule="exact"/>
        <w:ind w:left="260" w:right="604"/>
        <w:rPr>
          <w:rFonts w:asciiTheme="majorHAnsi" w:eastAsia="Verdana" w:hAnsiTheme="majorHAnsi" w:cs="Verdana"/>
          <w:bCs/>
        </w:rPr>
      </w:pPr>
    </w:p>
    <w:p w:rsidR="00460AA0" w:rsidRPr="007F1381" w:rsidRDefault="00460AA0" w:rsidP="00460AA0">
      <w:pPr>
        <w:pStyle w:val="ListParagraph"/>
        <w:widowControl w:val="0"/>
        <w:numPr>
          <w:ilvl w:val="0"/>
          <w:numId w:val="6"/>
        </w:numPr>
        <w:spacing w:before="10" w:line="290" w:lineRule="exact"/>
        <w:ind w:right="604"/>
        <w:rPr>
          <w:rFonts w:asciiTheme="majorHAnsi" w:eastAsia="Verdana" w:hAnsiTheme="majorHAnsi" w:cs="Verdana"/>
          <w:bCs/>
        </w:rPr>
      </w:pPr>
      <w:r w:rsidRPr="007F1381">
        <w:rPr>
          <w:rFonts w:asciiTheme="majorHAnsi" w:eastAsia="Verdana" w:hAnsiTheme="majorHAnsi" w:cs="Verdana"/>
          <w:bCs/>
        </w:rPr>
        <w:t>Maintain basic safety and comfort of long term residents.</w:t>
      </w:r>
    </w:p>
    <w:p w:rsidR="00460AA0" w:rsidRPr="007F1381" w:rsidRDefault="00460AA0" w:rsidP="00460AA0">
      <w:pPr>
        <w:widowControl w:val="0"/>
        <w:spacing w:before="10" w:line="290" w:lineRule="exact"/>
        <w:ind w:left="260" w:right="604"/>
        <w:rPr>
          <w:rFonts w:asciiTheme="majorHAnsi" w:eastAsia="Verdana" w:hAnsiTheme="majorHAnsi" w:cs="Verdana"/>
          <w:bCs/>
        </w:rPr>
      </w:pPr>
    </w:p>
    <w:p w:rsidR="00460AA0" w:rsidRPr="007F1381" w:rsidRDefault="00460AA0" w:rsidP="00460AA0">
      <w:pPr>
        <w:pStyle w:val="ListParagraph"/>
        <w:widowControl w:val="0"/>
        <w:numPr>
          <w:ilvl w:val="0"/>
          <w:numId w:val="6"/>
        </w:numPr>
        <w:spacing w:before="10" w:line="290" w:lineRule="exact"/>
        <w:ind w:right="604"/>
        <w:rPr>
          <w:rFonts w:asciiTheme="majorHAnsi" w:eastAsia="Verdana" w:hAnsiTheme="majorHAnsi" w:cs="Verdana"/>
          <w:bCs/>
        </w:rPr>
      </w:pPr>
      <w:r w:rsidRPr="007F1381">
        <w:rPr>
          <w:rFonts w:asciiTheme="majorHAnsi" w:eastAsia="Verdana" w:hAnsiTheme="majorHAnsi" w:cs="Verdana"/>
          <w:bCs/>
        </w:rPr>
        <w:t>Safely perform activities of daily living skills and promote independence in: mobility, transfers, elimination, eating, dressing and grooming.</w:t>
      </w:r>
    </w:p>
    <w:p w:rsidR="00460AA0" w:rsidRPr="007F1381" w:rsidRDefault="00460AA0" w:rsidP="00460AA0">
      <w:pPr>
        <w:widowControl w:val="0"/>
        <w:spacing w:before="10" w:line="290" w:lineRule="exact"/>
        <w:ind w:left="260" w:right="604"/>
        <w:rPr>
          <w:rFonts w:asciiTheme="majorHAnsi" w:eastAsia="Verdana" w:hAnsiTheme="majorHAnsi" w:cs="Verdana"/>
          <w:bCs/>
        </w:rPr>
      </w:pPr>
    </w:p>
    <w:p w:rsidR="00460AA0" w:rsidRPr="007F1381" w:rsidRDefault="00460AA0" w:rsidP="00460AA0">
      <w:pPr>
        <w:pStyle w:val="ListParagraph"/>
        <w:widowControl w:val="0"/>
        <w:numPr>
          <w:ilvl w:val="0"/>
          <w:numId w:val="6"/>
        </w:numPr>
        <w:spacing w:before="10" w:line="290" w:lineRule="exact"/>
        <w:ind w:right="604"/>
        <w:rPr>
          <w:rFonts w:asciiTheme="majorHAnsi" w:eastAsia="Verdana" w:hAnsiTheme="majorHAnsi" w:cs="Verdana"/>
          <w:bCs/>
        </w:rPr>
      </w:pPr>
      <w:r w:rsidRPr="007F1381">
        <w:rPr>
          <w:rFonts w:asciiTheme="majorHAnsi" w:eastAsia="Verdana" w:hAnsiTheme="majorHAnsi" w:cs="Verdana"/>
          <w:bCs/>
        </w:rPr>
        <w:t>Independently perform Passive Range of Motion exercises.</w:t>
      </w:r>
    </w:p>
    <w:p w:rsidR="00460AA0" w:rsidRPr="007F1381" w:rsidRDefault="00460AA0" w:rsidP="00460AA0">
      <w:pPr>
        <w:widowControl w:val="0"/>
        <w:spacing w:before="10" w:line="290" w:lineRule="exact"/>
        <w:ind w:left="260" w:right="604"/>
        <w:rPr>
          <w:rFonts w:asciiTheme="majorHAnsi" w:eastAsia="Verdana" w:hAnsiTheme="majorHAnsi" w:cs="Verdana"/>
          <w:bCs/>
        </w:rPr>
      </w:pPr>
    </w:p>
    <w:p w:rsidR="00460AA0" w:rsidRPr="007F1381" w:rsidRDefault="00460AA0" w:rsidP="00460AA0">
      <w:pPr>
        <w:pStyle w:val="ListParagraph"/>
        <w:widowControl w:val="0"/>
        <w:numPr>
          <w:ilvl w:val="0"/>
          <w:numId w:val="6"/>
        </w:numPr>
        <w:spacing w:before="10" w:line="290" w:lineRule="exact"/>
        <w:ind w:right="604"/>
        <w:rPr>
          <w:rFonts w:asciiTheme="majorHAnsi" w:eastAsia="Verdana" w:hAnsiTheme="majorHAnsi" w:cs="Verdana"/>
          <w:bCs/>
        </w:rPr>
      </w:pPr>
      <w:r w:rsidRPr="007F1381">
        <w:rPr>
          <w:rFonts w:asciiTheme="majorHAnsi" w:eastAsia="Verdana" w:hAnsiTheme="majorHAnsi" w:cs="Verdana"/>
          <w:bCs/>
        </w:rPr>
        <w:t>Perform and record measurements of height, weight, te</w:t>
      </w:r>
      <w:r>
        <w:rPr>
          <w:rFonts w:asciiTheme="majorHAnsi" w:eastAsia="Verdana" w:hAnsiTheme="majorHAnsi" w:cs="Verdana"/>
          <w:bCs/>
        </w:rPr>
        <w:t>mperature, pulse, respirations</w:t>
      </w:r>
      <w:r w:rsidR="000B68EB">
        <w:rPr>
          <w:rFonts w:asciiTheme="majorHAnsi" w:eastAsia="Verdana" w:hAnsiTheme="majorHAnsi" w:cs="Verdana"/>
          <w:bCs/>
        </w:rPr>
        <w:t xml:space="preserve">, </w:t>
      </w:r>
      <w:r w:rsidR="000B68EB" w:rsidRPr="007F1381">
        <w:rPr>
          <w:rFonts w:asciiTheme="majorHAnsi" w:eastAsia="Verdana" w:hAnsiTheme="majorHAnsi" w:cs="Verdana"/>
          <w:bCs/>
        </w:rPr>
        <w:t>blood</w:t>
      </w:r>
      <w:r w:rsidRPr="007F1381">
        <w:rPr>
          <w:rFonts w:asciiTheme="majorHAnsi" w:eastAsia="Verdana" w:hAnsiTheme="majorHAnsi" w:cs="Verdana"/>
          <w:bCs/>
        </w:rPr>
        <w:t xml:space="preserve"> pressure, </w:t>
      </w:r>
      <w:r w:rsidR="000B68EB">
        <w:rPr>
          <w:rFonts w:asciiTheme="majorHAnsi" w:eastAsia="Verdana" w:hAnsiTheme="majorHAnsi" w:cs="Verdana"/>
          <w:bCs/>
        </w:rPr>
        <w:t>and (</w:t>
      </w:r>
      <w:r w:rsidRPr="007F1381">
        <w:rPr>
          <w:rFonts w:asciiTheme="majorHAnsi" w:eastAsia="Verdana" w:hAnsiTheme="majorHAnsi" w:cs="Verdana"/>
          <w:bCs/>
        </w:rPr>
        <w:t xml:space="preserve">pulse oximetry </w:t>
      </w:r>
      <w:r>
        <w:rPr>
          <w:rFonts w:asciiTheme="majorHAnsi" w:eastAsia="Verdana" w:hAnsiTheme="majorHAnsi" w:cs="Verdana"/>
          <w:bCs/>
        </w:rPr>
        <w:t>and blood glucose levels</w:t>
      </w:r>
      <w:r w:rsidR="000B68EB">
        <w:rPr>
          <w:rFonts w:asciiTheme="majorHAnsi" w:eastAsia="Verdana" w:hAnsiTheme="majorHAnsi" w:cs="Verdana"/>
          <w:bCs/>
        </w:rPr>
        <w:t>,</w:t>
      </w:r>
      <w:r>
        <w:rPr>
          <w:rFonts w:asciiTheme="majorHAnsi" w:eastAsia="Verdana" w:hAnsiTheme="majorHAnsi" w:cs="Verdana"/>
          <w:bCs/>
        </w:rPr>
        <w:t xml:space="preserve"> optional).</w:t>
      </w:r>
    </w:p>
    <w:p w:rsidR="00460AA0" w:rsidRPr="007F1381" w:rsidRDefault="00460AA0" w:rsidP="00460AA0">
      <w:pPr>
        <w:widowControl w:val="0"/>
        <w:spacing w:before="10" w:line="290" w:lineRule="exact"/>
        <w:ind w:left="260" w:right="604"/>
        <w:rPr>
          <w:rFonts w:asciiTheme="majorHAnsi" w:eastAsia="Verdana" w:hAnsiTheme="majorHAnsi" w:cs="Verdana"/>
        </w:rPr>
      </w:pPr>
    </w:p>
    <w:p w:rsidR="00460AA0" w:rsidRPr="007F1381" w:rsidRDefault="00460AA0" w:rsidP="00460AA0">
      <w:pPr>
        <w:pStyle w:val="ListParagraph"/>
        <w:widowControl w:val="0"/>
        <w:numPr>
          <w:ilvl w:val="0"/>
          <w:numId w:val="6"/>
        </w:numPr>
        <w:spacing w:before="10" w:line="290" w:lineRule="exact"/>
        <w:ind w:right="604"/>
        <w:rPr>
          <w:rFonts w:asciiTheme="majorHAnsi" w:eastAsia="Verdana" w:hAnsiTheme="majorHAnsi" w:cs="Verdana"/>
        </w:rPr>
      </w:pPr>
      <w:r w:rsidRPr="007F1381">
        <w:rPr>
          <w:rFonts w:asciiTheme="majorHAnsi" w:eastAsia="Verdana" w:hAnsiTheme="majorHAnsi" w:cs="Verdana"/>
        </w:rPr>
        <w:t>Communicate effectively with residents/patients with a variety of communication disorders (visual, hearing, cognitive impairment, behavioral problems) and family members or significant others respecting HIPAA laws and resident’s rights.</w:t>
      </w:r>
    </w:p>
    <w:p w:rsidR="00460AA0" w:rsidRPr="007F1381" w:rsidRDefault="00460AA0" w:rsidP="00460AA0">
      <w:pPr>
        <w:widowControl w:val="0"/>
        <w:spacing w:before="10" w:line="290" w:lineRule="exact"/>
        <w:ind w:left="260" w:right="604"/>
        <w:rPr>
          <w:rFonts w:asciiTheme="majorHAnsi" w:eastAsia="Verdana" w:hAnsiTheme="majorHAnsi" w:cs="Verdana"/>
        </w:rPr>
      </w:pPr>
    </w:p>
    <w:p w:rsidR="00460AA0" w:rsidRPr="007F1381" w:rsidRDefault="00460AA0" w:rsidP="00460AA0">
      <w:pPr>
        <w:pStyle w:val="ListParagraph"/>
        <w:widowControl w:val="0"/>
        <w:numPr>
          <w:ilvl w:val="0"/>
          <w:numId w:val="6"/>
        </w:numPr>
        <w:spacing w:before="10" w:line="290" w:lineRule="exact"/>
        <w:ind w:right="604"/>
        <w:rPr>
          <w:rFonts w:asciiTheme="majorHAnsi" w:eastAsia="Verdana" w:hAnsiTheme="majorHAnsi" w:cs="Verdana"/>
        </w:rPr>
      </w:pPr>
      <w:r w:rsidRPr="007F1381">
        <w:rPr>
          <w:rFonts w:asciiTheme="majorHAnsi" w:eastAsia="Verdana" w:hAnsiTheme="majorHAnsi" w:cs="Verdana"/>
        </w:rPr>
        <w:t>Effectively interact with members of the healthcare team.</w:t>
      </w:r>
    </w:p>
    <w:p w:rsidR="00460AA0" w:rsidRPr="007F1381" w:rsidRDefault="00460AA0" w:rsidP="00460AA0">
      <w:pPr>
        <w:widowControl w:val="0"/>
        <w:spacing w:before="10" w:line="290" w:lineRule="exact"/>
        <w:ind w:left="260" w:right="604"/>
        <w:rPr>
          <w:rFonts w:asciiTheme="majorHAnsi" w:eastAsia="Verdana" w:hAnsiTheme="majorHAnsi" w:cs="Verdana"/>
        </w:rPr>
      </w:pPr>
    </w:p>
    <w:p w:rsidR="00460AA0" w:rsidRDefault="000B68EB" w:rsidP="00460AA0">
      <w:pPr>
        <w:pStyle w:val="ListParagraph"/>
        <w:widowControl w:val="0"/>
        <w:numPr>
          <w:ilvl w:val="0"/>
          <w:numId w:val="6"/>
        </w:numPr>
        <w:spacing w:before="10" w:line="290" w:lineRule="exact"/>
        <w:ind w:right="604"/>
        <w:rPr>
          <w:rFonts w:asciiTheme="majorHAnsi" w:eastAsia="Verdana" w:hAnsiTheme="majorHAnsi" w:cs="Verdana"/>
        </w:rPr>
      </w:pPr>
      <w:r>
        <w:rPr>
          <w:rFonts w:asciiTheme="majorHAnsi" w:eastAsia="Verdana" w:hAnsiTheme="majorHAnsi" w:cs="Verdana"/>
        </w:rPr>
        <w:t xml:space="preserve">Perform </w:t>
      </w:r>
      <w:r w:rsidR="00460AA0">
        <w:rPr>
          <w:rFonts w:asciiTheme="majorHAnsi" w:eastAsia="Verdana" w:hAnsiTheme="majorHAnsi" w:cs="Verdana"/>
        </w:rPr>
        <w:t xml:space="preserve">Postmortem </w:t>
      </w:r>
      <w:r>
        <w:rPr>
          <w:rFonts w:asciiTheme="majorHAnsi" w:eastAsia="Verdana" w:hAnsiTheme="majorHAnsi" w:cs="Verdana"/>
        </w:rPr>
        <w:t>C</w:t>
      </w:r>
      <w:r w:rsidR="00460AA0">
        <w:rPr>
          <w:rFonts w:asciiTheme="majorHAnsi" w:eastAsia="Verdana" w:hAnsiTheme="majorHAnsi" w:cs="Verdana"/>
        </w:rPr>
        <w:t xml:space="preserve">are procedures and/or </w:t>
      </w:r>
      <w:r w:rsidR="00460AA0" w:rsidRPr="007F1381">
        <w:rPr>
          <w:rFonts w:asciiTheme="majorHAnsi" w:eastAsia="Verdana" w:hAnsiTheme="majorHAnsi" w:cs="Verdana"/>
        </w:rPr>
        <w:t>Field Tri</w:t>
      </w:r>
      <w:r w:rsidR="00460AA0">
        <w:rPr>
          <w:rFonts w:asciiTheme="majorHAnsi" w:eastAsia="Verdana" w:hAnsiTheme="majorHAnsi" w:cs="Verdana"/>
        </w:rPr>
        <w:t>p to funeral home, if available</w:t>
      </w:r>
      <w:r w:rsidR="00460AA0" w:rsidRPr="007F1381">
        <w:rPr>
          <w:rFonts w:asciiTheme="majorHAnsi" w:eastAsia="Verdana" w:hAnsiTheme="majorHAnsi" w:cs="Verdana"/>
        </w:rPr>
        <w:t>.</w:t>
      </w:r>
    </w:p>
    <w:p w:rsidR="00460AA0" w:rsidRPr="006375D9" w:rsidRDefault="00460AA0" w:rsidP="00460AA0">
      <w:pPr>
        <w:pStyle w:val="ListParagraph"/>
        <w:rPr>
          <w:rFonts w:asciiTheme="majorHAnsi" w:eastAsia="Verdana" w:hAnsiTheme="majorHAnsi" w:cs="Verdana"/>
        </w:rPr>
      </w:pPr>
    </w:p>
    <w:p w:rsidR="00460AA0" w:rsidRPr="006375D9" w:rsidRDefault="00460AA0" w:rsidP="00460AA0">
      <w:pPr>
        <w:pStyle w:val="ListParagraph"/>
        <w:numPr>
          <w:ilvl w:val="0"/>
          <w:numId w:val="6"/>
        </w:numPr>
        <w:spacing w:line="276" w:lineRule="auto"/>
        <w:rPr>
          <w:rFonts w:asciiTheme="majorHAnsi" w:hAnsiTheme="majorHAnsi"/>
          <w:color w:val="C00000"/>
        </w:rPr>
      </w:pPr>
      <w:r w:rsidRPr="006375D9">
        <w:rPr>
          <w:rFonts w:asciiTheme="majorHAnsi" w:eastAsiaTheme="minorHAnsi" w:hAnsiTheme="majorHAnsi" w:cstheme="minorBidi"/>
        </w:rPr>
        <w:lastRenderedPageBreak/>
        <w:t>Demonstrate knowledge and skills needed to successfully complete the State of Texas, Texas Department of Aging and Disability Services certification assessment for nurse aides</w:t>
      </w:r>
      <w:r w:rsidRPr="006375D9">
        <w:rPr>
          <w:rFonts w:asciiTheme="majorHAnsi" w:hAnsiTheme="majorHAnsi"/>
          <w:color w:val="C00000"/>
        </w:rPr>
        <w:t>.</w:t>
      </w:r>
    </w:p>
    <w:p w:rsidR="00460AA0" w:rsidRDefault="00460AA0" w:rsidP="00151A2C">
      <w:pPr>
        <w:spacing w:line="276" w:lineRule="auto"/>
        <w:rPr>
          <w:rFonts w:ascii="Cambria" w:hAnsi="Cambria"/>
          <w:b/>
        </w:rPr>
      </w:pPr>
    </w:p>
    <w:p w:rsidR="00460AA0" w:rsidRDefault="00460AA0" w:rsidP="00151A2C">
      <w:pPr>
        <w:spacing w:line="276" w:lineRule="auto"/>
        <w:rPr>
          <w:rFonts w:ascii="Cambria" w:hAnsi="Cambria"/>
          <w:b/>
        </w:rPr>
      </w:pPr>
    </w:p>
    <w:p w:rsidR="00D40155" w:rsidRDefault="00EA17D1" w:rsidP="00151A2C">
      <w:pPr>
        <w:spacing w:line="276" w:lineRule="auto"/>
        <w:rPr>
          <w:rFonts w:ascii="Cambria" w:hAnsi="Cambria"/>
          <w:b/>
        </w:rPr>
      </w:pPr>
      <w:r w:rsidRPr="00151A2C">
        <w:rPr>
          <w:rFonts w:ascii="Cambria" w:hAnsi="Cambria"/>
          <w:b/>
        </w:rPr>
        <w:t>Course Requirements</w:t>
      </w:r>
      <w:r w:rsidR="002B396E" w:rsidRPr="00151A2C">
        <w:rPr>
          <w:rFonts w:ascii="Cambria" w:hAnsi="Cambria"/>
          <w:b/>
        </w:rPr>
        <w:t xml:space="preserve">: </w:t>
      </w:r>
    </w:p>
    <w:p w:rsidR="000B68EB" w:rsidRPr="007F1381" w:rsidRDefault="000B68EB" w:rsidP="000B68EB">
      <w:pPr>
        <w:widowControl w:val="0"/>
        <w:ind w:right="-20"/>
        <w:rPr>
          <w:rFonts w:asciiTheme="majorHAnsi" w:eastAsia="Verdana" w:hAnsiTheme="majorHAnsi"/>
          <w:b/>
        </w:rPr>
      </w:pPr>
      <w:r>
        <w:rPr>
          <w:rFonts w:asciiTheme="majorHAnsi" w:eastAsia="Verdana" w:hAnsiTheme="majorHAnsi"/>
          <w:b/>
          <w:bCs/>
        </w:rPr>
        <w:t>Students seeking State of Texas Department of Aging and Disability Services must meet these requirements:</w:t>
      </w:r>
      <w:r w:rsidRPr="007F1381">
        <w:rPr>
          <w:rFonts w:asciiTheme="majorHAnsi" w:eastAsia="Verdana" w:hAnsiTheme="majorHAnsi"/>
          <w:b/>
          <w:bCs/>
        </w:rPr>
        <w:t xml:space="preserve"> </w:t>
      </w:r>
    </w:p>
    <w:p w:rsidR="00D03D69" w:rsidRDefault="00D03D69" w:rsidP="00D03D69">
      <w:pPr>
        <w:widowControl w:val="0"/>
        <w:ind w:left="720" w:right="-20"/>
        <w:rPr>
          <w:rFonts w:asciiTheme="majorHAnsi" w:eastAsia="Verdana" w:hAnsiTheme="majorHAnsi"/>
          <w:bCs/>
        </w:rPr>
      </w:pPr>
      <w:r>
        <w:rPr>
          <w:rFonts w:asciiTheme="majorHAnsi" w:eastAsia="Verdana" w:hAnsiTheme="majorHAnsi"/>
          <w:bCs/>
        </w:rPr>
        <w:t xml:space="preserve">1. </w:t>
      </w:r>
      <w:r w:rsidRPr="00D03D69">
        <w:rPr>
          <w:rFonts w:asciiTheme="majorHAnsi" w:eastAsia="Verdana" w:hAnsiTheme="majorHAnsi"/>
          <w:bCs/>
        </w:rPr>
        <w:t>p</w:t>
      </w:r>
      <w:r w:rsidR="000B68EB" w:rsidRPr="00D03D69">
        <w:rPr>
          <w:rFonts w:asciiTheme="majorHAnsi" w:eastAsia="Verdana" w:hAnsiTheme="majorHAnsi"/>
          <w:bCs/>
        </w:rPr>
        <w:t xml:space="preserve">ass </w:t>
      </w:r>
      <w:r w:rsidR="000B68EB" w:rsidRPr="00D03D69">
        <w:rPr>
          <w:rFonts w:asciiTheme="majorHAnsi" w:eastAsia="Verdana" w:hAnsiTheme="majorHAnsi"/>
          <w:b/>
          <w:bCs/>
          <w:u w:val="single"/>
        </w:rPr>
        <w:t>both</w:t>
      </w:r>
      <w:r w:rsidR="000B68EB" w:rsidRPr="00D03D69">
        <w:rPr>
          <w:rFonts w:asciiTheme="majorHAnsi" w:eastAsia="Verdana" w:hAnsiTheme="majorHAnsi"/>
          <w:bCs/>
        </w:rPr>
        <w:t xml:space="preserve"> the Classroom/Lab courses (NURA 1401) and the clinical course (NURA</w:t>
      </w:r>
    </w:p>
    <w:p w:rsidR="000B68EB" w:rsidRPr="00D03D69" w:rsidRDefault="00D03D69" w:rsidP="00D03D69">
      <w:pPr>
        <w:widowControl w:val="0"/>
        <w:ind w:left="720" w:right="-20"/>
        <w:rPr>
          <w:rFonts w:asciiTheme="majorHAnsi" w:eastAsia="Verdana" w:hAnsiTheme="majorHAnsi"/>
        </w:rPr>
      </w:pPr>
      <w:r>
        <w:rPr>
          <w:rFonts w:asciiTheme="majorHAnsi" w:eastAsia="Verdana" w:hAnsiTheme="majorHAnsi"/>
          <w:bCs/>
        </w:rPr>
        <w:t xml:space="preserve">  </w:t>
      </w:r>
      <w:r w:rsidR="000B68EB" w:rsidRPr="00D03D69">
        <w:rPr>
          <w:rFonts w:asciiTheme="majorHAnsi" w:eastAsia="Verdana" w:hAnsiTheme="majorHAnsi"/>
          <w:bCs/>
        </w:rPr>
        <w:t xml:space="preserve"> </w:t>
      </w:r>
      <w:r>
        <w:rPr>
          <w:rFonts w:asciiTheme="majorHAnsi" w:eastAsia="Verdana" w:hAnsiTheme="majorHAnsi"/>
          <w:bCs/>
        </w:rPr>
        <w:t xml:space="preserve"> </w:t>
      </w:r>
      <w:r w:rsidR="000B68EB" w:rsidRPr="00D03D69">
        <w:rPr>
          <w:rFonts w:asciiTheme="majorHAnsi" w:eastAsia="Verdana" w:hAnsiTheme="majorHAnsi"/>
          <w:bCs/>
        </w:rPr>
        <w:t>1160) with a grade of 80% or greater</w:t>
      </w:r>
    </w:p>
    <w:p w:rsidR="000B68EB" w:rsidRPr="007F1381" w:rsidRDefault="000B68EB" w:rsidP="000B68EB">
      <w:pPr>
        <w:pStyle w:val="ListParagraph"/>
        <w:widowControl w:val="0"/>
        <w:ind w:left="1035" w:right="-20"/>
        <w:rPr>
          <w:rFonts w:asciiTheme="majorHAnsi" w:eastAsia="Verdana" w:hAnsiTheme="majorHAnsi"/>
        </w:rPr>
      </w:pPr>
    </w:p>
    <w:p w:rsidR="000B68EB" w:rsidRPr="007F1381" w:rsidRDefault="000B68EB" w:rsidP="000B68EB">
      <w:pPr>
        <w:pStyle w:val="ListParagraph"/>
        <w:widowControl w:val="0"/>
        <w:numPr>
          <w:ilvl w:val="0"/>
          <w:numId w:val="7"/>
        </w:numPr>
        <w:ind w:right="-20"/>
        <w:rPr>
          <w:rFonts w:asciiTheme="majorHAnsi" w:eastAsia="Verdana" w:hAnsiTheme="majorHAnsi"/>
        </w:rPr>
      </w:pPr>
      <w:r w:rsidRPr="007F1381">
        <w:rPr>
          <w:rFonts w:asciiTheme="majorHAnsi" w:eastAsia="Verdana" w:hAnsiTheme="majorHAnsi"/>
          <w:bCs/>
        </w:rPr>
        <w:t xml:space="preserve"> pass the skills test and written exams with an average grade of 80% or greater </w:t>
      </w:r>
    </w:p>
    <w:p w:rsidR="000B68EB" w:rsidRPr="007F1381" w:rsidRDefault="000B68EB" w:rsidP="000B68EB">
      <w:pPr>
        <w:pStyle w:val="ListParagraph"/>
        <w:widowControl w:val="0"/>
        <w:ind w:left="1035" w:right="-20"/>
        <w:rPr>
          <w:rFonts w:asciiTheme="majorHAnsi" w:eastAsia="Verdana" w:hAnsiTheme="majorHAnsi"/>
        </w:rPr>
      </w:pPr>
    </w:p>
    <w:p w:rsidR="000B68EB" w:rsidRPr="007F1381" w:rsidRDefault="000B68EB" w:rsidP="000B68EB">
      <w:pPr>
        <w:pStyle w:val="ListParagraph"/>
        <w:widowControl w:val="0"/>
        <w:numPr>
          <w:ilvl w:val="0"/>
          <w:numId w:val="7"/>
        </w:numPr>
        <w:spacing w:before="4" w:line="180" w:lineRule="exact"/>
        <w:ind w:right="-20"/>
        <w:rPr>
          <w:rFonts w:asciiTheme="majorHAnsi" w:eastAsiaTheme="minorHAnsi" w:hAnsiTheme="majorHAnsi"/>
        </w:rPr>
      </w:pPr>
      <w:r w:rsidRPr="007F1381">
        <w:rPr>
          <w:rFonts w:asciiTheme="majorHAnsi" w:eastAsia="Verdana" w:hAnsiTheme="majorHAnsi"/>
          <w:bCs/>
        </w:rPr>
        <w:t>be functioning at least at 10</w:t>
      </w:r>
      <w:r w:rsidRPr="007F1381">
        <w:rPr>
          <w:rFonts w:asciiTheme="majorHAnsi" w:eastAsia="Verdana" w:hAnsiTheme="majorHAnsi"/>
          <w:bCs/>
          <w:vertAlign w:val="superscript"/>
        </w:rPr>
        <w:t>th</w:t>
      </w:r>
      <w:r w:rsidRPr="007F1381">
        <w:rPr>
          <w:rFonts w:asciiTheme="majorHAnsi" w:eastAsia="Verdana" w:hAnsiTheme="majorHAnsi"/>
          <w:bCs/>
        </w:rPr>
        <w:t xml:space="preserve"> grade Reading and Math Academic level </w:t>
      </w:r>
    </w:p>
    <w:p w:rsidR="000B68EB" w:rsidRDefault="000B68EB" w:rsidP="000B68EB">
      <w:pPr>
        <w:ind w:left="675"/>
        <w:rPr>
          <w:rFonts w:asciiTheme="majorHAnsi" w:hAnsiTheme="majorHAnsi"/>
          <w:color w:val="C00000"/>
          <w:highlight w:val="lightGray"/>
        </w:rPr>
      </w:pPr>
    </w:p>
    <w:p w:rsidR="000B68EB" w:rsidRPr="00D1504A" w:rsidRDefault="000B68EB" w:rsidP="000B68EB">
      <w:pPr>
        <w:ind w:left="1035"/>
        <w:rPr>
          <w:rFonts w:asciiTheme="majorHAnsi" w:hAnsiTheme="majorHAnsi"/>
          <w:color w:val="C00000"/>
        </w:rPr>
      </w:pPr>
      <w:r w:rsidRPr="00D1504A">
        <w:rPr>
          <w:rFonts w:asciiTheme="majorHAnsi" w:hAnsiTheme="majorHAnsi"/>
          <w:color w:val="C00000"/>
          <w:highlight w:val="lightGray"/>
        </w:rPr>
        <w:t xml:space="preserve">Note:  Students should inquire about tutoring or help with disabilities at the </w:t>
      </w:r>
      <w:r w:rsidRPr="00D1504A">
        <w:rPr>
          <w:rFonts w:asciiTheme="majorHAnsi" w:hAnsiTheme="majorHAnsi"/>
          <w:color w:val="C00000"/>
          <w:highlight w:val="lightGray"/>
          <w:u w:val="single"/>
        </w:rPr>
        <w:t>beginning</w:t>
      </w:r>
      <w:r w:rsidRPr="00D1504A">
        <w:rPr>
          <w:rFonts w:asciiTheme="majorHAnsi" w:hAnsiTheme="majorHAnsi"/>
          <w:color w:val="C00000"/>
          <w:highlight w:val="lightGray"/>
        </w:rPr>
        <w:t xml:space="preserve"> of the course.</w:t>
      </w:r>
    </w:p>
    <w:p w:rsidR="000B68EB" w:rsidRPr="007F1381" w:rsidRDefault="000B68EB" w:rsidP="000B68EB">
      <w:pPr>
        <w:pStyle w:val="ListParagraph"/>
        <w:widowControl w:val="0"/>
        <w:spacing w:before="4" w:line="180" w:lineRule="exact"/>
        <w:ind w:left="1035" w:right="-20"/>
        <w:rPr>
          <w:rFonts w:asciiTheme="majorHAnsi" w:eastAsiaTheme="minorHAnsi" w:hAnsiTheme="majorHAnsi"/>
        </w:rPr>
      </w:pPr>
    </w:p>
    <w:p w:rsidR="000B68EB" w:rsidRPr="006C60F0" w:rsidRDefault="000B68EB" w:rsidP="000B68EB">
      <w:pPr>
        <w:pStyle w:val="ListParagraph"/>
        <w:numPr>
          <w:ilvl w:val="0"/>
          <w:numId w:val="7"/>
        </w:numPr>
        <w:rPr>
          <w:rFonts w:asciiTheme="majorHAnsi" w:hAnsiTheme="majorHAnsi"/>
        </w:rPr>
      </w:pPr>
      <w:r w:rsidRPr="006C60F0">
        <w:rPr>
          <w:rFonts w:asciiTheme="majorHAnsi" w:hAnsiTheme="majorHAnsi"/>
          <w:u w:val="single"/>
        </w:rPr>
        <w:t>Completed</w:t>
      </w:r>
      <w:r w:rsidRPr="006C60F0">
        <w:rPr>
          <w:rFonts w:asciiTheme="majorHAnsi" w:hAnsiTheme="majorHAnsi"/>
        </w:rPr>
        <w:t xml:space="preserve"> </w:t>
      </w:r>
      <w:r w:rsidRPr="006C60F0">
        <w:rPr>
          <w:rFonts w:asciiTheme="majorHAnsi" w:hAnsiTheme="majorHAnsi"/>
          <w:b/>
        </w:rPr>
        <w:t xml:space="preserve">Texas Nurse Aide Performance Record </w:t>
      </w:r>
      <w:r w:rsidRPr="006C60F0">
        <w:rPr>
          <w:rFonts w:asciiTheme="majorHAnsi" w:hAnsiTheme="majorHAnsi"/>
        </w:rPr>
        <w:t xml:space="preserve">with Satisfactory (S) for </w:t>
      </w:r>
      <w:r>
        <w:rPr>
          <w:rFonts w:asciiTheme="majorHAnsi" w:hAnsiTheme="majorHAnsi"/>
        </w:rPr>
        <w:t>Clinical Section</w:t>
      </w:r>
      <w:r w:rsidRPr="006C60F0">
        <w:rPr>
          <w:rFonts w:asciiTheme="majorHAnsi" w:hAnsiTheme="majorHAnsi"/>
        </w:rPr>
        <w:t>. (C</w:t>
      </w:r>
      <w:r>
        <w:rPr>
          <w:rFonts w:asciiTheme="majorHAnsi" w:hAnsiTheme="majorHAnsi"/>
        </w:rPr>
        <w:t>lassroom and Lab</w:t>
      </w:r>
      <w:r w:rsidRPr="006C60F0">
        <w:rPr>
          <w:rFonts w:asciiTheme="majorHAnsi" w:hAnsiTheme="majorHAnsi"/>
        </w:rPr>
        <w:t xml:space="preserve"> section</w:t>
      </w:r>
      <w:r>
        <w:rPr>
          <w:rFonts w:asciiTheme="majorHAnsi" w:hAnsiTheme="majorHAnsi"/>
        </w:rPr>
        <w:t>s</w:t>
      </w:r>
      <w:r w:rsidRPr="006C60F0">
        <w:rPr>
          <w:rFonts w:asciiTheme="majorHAnsi" w:hAnsiTheme="majorHAnsi"/>
        </w:rPr>
        <w:t xml:space="preserve"> to be completed in NURA 1</w:t>
      </w:r>
      <w:r>
        <w:rPr>
          <w:rFonts w:asciiTheme="majorHAnsi" w:hAnsiTheme="majorHAnsi"/>
        </w:rPr>
        <w:t>401 courses</w:t>
      </w:r>
      <w:r w:rsidRPr="006C60F0">
        <w:rPr>
          <w:rFonts w:asciiTheme="majorHAnsi" w:hAnsiTheme="majorHAnsi"/>
        </w:rPr>
        <w:t>).</w:t>
      </w:r>
    </w:p>
    <w:p w:rsidR="000B68EB" w:rsidRPr="00946C05" w:rsidRDefault="000B68EB" w:rsidP="000B68EB">
      <w:pPr>
        <w:ind w:left="1440"/>
        <w:contextualSpacing/>
        <w:rPr>
          <w:rFonts w:asciiTheme="majorHAnsi" w:hAnsiTheme="majorHAnsi"/>
        </w:rPr>
      </w:pPr>
    </w:p>
    <w:p w:rsidR="00D03D69" w:rsidRPr="00D03D69" w:rsidRDefault="000B68EB" w:rsidP="000B68EB">
      <w:pPr>
        <w:pStyle w:val="ListParagraph"/>
        <w:numPr>
          <w:ilvl w:val="0"/>
          <w:numId w:val="7"/>
        </w:numPr>
        <w:rPr>
          <w:rFonts w:asciiTheme="majorHAnsi" w:eastAsiaTheme="minorEastAsia" w:hAnsiTheme="majorHAnsi"/>
          <w:b/>
          <w:bCs/>
          <w:color w:val="0000FF"/>
        </w:rPr>
      </w:pPr>
      <w:r w:rsidRPr="006C60F0">
        <w:rPr>
          <w:rFonts w:asciiTheme="majorHAnsi" w:hAnsiTheme="majorHAnsi"/>
        </w:rPr>
        <w:lastRenderedPageBreak/>
        <w:t xml:space="preserve">Students must provide TVCC </w:t>
      </w:r>
      <w:r w:rsidR="00D03D69">
        <w:rPr>
          <w:rFonts w:asciiTheme="majorHAnsi" w:hAnsiTheme="majorHAnsi"/>
        </w:rPr>
        <w:t>Continuing and Workforce Education Department with</w:t>
      </w:r>
      <w:r w:rsidRPr="006C60F0">
        <w:rPr>
          <w:rFonts w:asciiTheme="majorHAnsi" w:hAnsiTheme="majorHAnsi"/>
        </w:rPr>
        <w:t xml:space="preserve"> requi</w:t>
      </w:r>
      <w:r w:rsidR="00D03D69">
        <w:rPr>
          <w:rFonts w:asciiTheme="majorHAnsi" w:hAnsiTheme="majorHAnsi"/>
        </w:rPr>
        <w:t>red documents and immunizations.</w:t>
      </w:r>
    </w:p>
    <w:p w:rsidR="00D03D69" w:rsidRPr="00D03D69" w:rsidRDefault="00D03D69" w:rsidP="00D03D69">
      <w:pPr>
        <w:pStyle w:val="ListParagraph"/>
        <w:rPr>
          <w:rFonts w:asciiTheme="majorHAnsi" w:hAnsiTheme="majorHAnsi"/>
        </w:rPr>
      </w:pPr>
    </w:p>
    <w:p w:rsidR="000B68EB" w:rsidRPr="006C60F0" w:rsidRDefault="000B68EB" w:rsidP="00D03D69">
      <w:pPr>
        <w:pStyle w:val="ListParagraph"/>
        <w:ind w:left="1035"/>
        <w:rPr>
          <w:rFonts w:asciiTheme="majorHAnsi" w:eastAsiaTheme="minorEastAsia" w:hAnsiTheme="majorHAnsi"/>
          <w:b/>
          <w:bCs/>
          <w:color w:val="0000FF"/>
        </w:rPr>
      </w:pPr>
      <w:r w:rsidRPr="006C60F0">
        <w:rPr>
          <w:rFonts w:asciiTheme="majorHAnsi" w:hAnsiTheme="majorHAnsi"/>
        </w:rPr>
        <w:t xml:space="preserve">  </w:t>
      </w:r>
      <w:r w:rsidR="00D03D69" w:rsidRPr="006C60F0">
        <w:rPr>
          <w:rFonts w:asciiTheme="majorHAnsi" w:eastAsiaTheme="minorEastAsia" w:hAnsiTheme="majorHAnsi"/>
          <w:color w:val="000000"/>
        </w:rPr>
        <w:t xml:space="preserve">See </w:t>
      </w:r>
      <w:hyperlink r:id="rId14" w:history="1">
        <w:r w:rsidRPr="006C60F0">
          <w:rPr>
            <w:rFonts w:asciiTheme="majorHAnsi" w:eastAsiaTheme="minorEastAsia" w:hAnsiTheme="majorHAnsi"/>
            <w:b/>
            <w:bCs/>
            <w:color w:val="0000FF"/>
            <w:u w:val="single"/>
          </w:rPr>
          <w:t>www.tvcc.edu/communityservices</w:t>
        </w:r>
      </w:hyperlink>
      <w:r w:rsidRPr="006C60F0">
        <w:rPr>
          <w:rFonts w:asciiTheme="majorHAnsi" w:eastAsiaTheme="minorEastAsia" w:hAnsiTheme="majorHAnsi"/>
          <w:b/>
          <w:bCs/>
          <w:color w:val="0000FF"/>
        </w:rPr>
        <w:t xml:space="preserve">    </w:t>
      </w:r>
    </w:p>
    <w:p w:rsidR="000B68EB" w:rsidRPr="006C60F0" w:rsidRDefault="000B68EB" w:rsidP="000B68EB">
      <w:pPr>
        <w:pStyle w:val="ListParagraph"/>
        <w:rPr>
          <w:rFonts w:asciiTheme="majorHAnsi" w:eastAsiaTheme="minorEastAsia" w:hAnsiTheme="majorHAnsi"/>
          <w:b/>
          <w:bCs/>
          <w:color w:val="0000FF"/>
        </w:rPr>
      </w:pPr>
    </w:p>
    <w:p w:rsidR="000B68EB" w:rsidRDefault="000B68EB" w:rsidP="000B68EB">
      <w:pPr>
        <w:pStyle w:val="ListParagraph"/>
        <w:numPr>
          <w:ilvl w:val="0"/>
          <w:numId w:val="7"/>
        </w:numPr>
        <w:rPr>
          <w:rFonts w:asciiTheme="majorHAnsi" w:hAnsiTheme="majorHAnsi"/>
        </w:rPr>
      </w:pPr>
      <w:r w:rsidRPr="00946C05">
        <w:rPr>
          <w:rFonts w:asciiTheme="majorHAnsi" w:hAnsiTheme="majorHAnsi"/>
        </w:rPr>
        <w:t>Students will present a professional image in the classroom and the community: Professionalism is a vital part of employment and training. A portion of your course grade is based on “professionalism”.  Professionalism is defined as, but is not limited to:  respect for others; taking responsibility for commitments (schedules, work, etc.); appropriate use of language; appropriate behaviors; appropriate dress; working as a team with fellow students, instructors, and community individuals. </w:t>
      </w:r>
    </w:p>
    <w:p w:rsidR="000B68EB" w:rsidRPr="006C60F0" w:rsidRDefault="000B68EB" w:rsidP="000B68EB">
      <w:pPr>
        <w:pStyle w:val="ListParagraph"/>
        <w:rPr>
          <w:rFonts w:asciiTheme="majorHAnsi" w:hAnsiTheme="majorHAnsi"/>
        </w:rPr>
      </w:pPr>
    </w:p>
    <w:p w:rsidR="000B68EB" w:rsidRPr="00946C05" w:rsidRDefault="000B68EB" w:rsidP="000B68EB">
      <w:pPr>
        <w:rPr>
          <w:rFonts w:asciiTheme="majorHAnsi" w:hAnsiTheme="majorHAnsi"/>
        </w:rPr>
      </w:pPr>
      <w:r>
        <w:rPr>
          <w:rFonts w:asciiTheme="majorHAnsi" w:eastAsiaTheme="minorEastAsia" w:hAnsiTheme="majorHAnsi"/>
          <w:b/>
          <w:bCs/>
          <w:color w:val="0000FF"/>
        </w:rPr>
        <w:t xml:space="preserve"> </w:t>
      </w:r>
      <w:r w:rsidRPr="00946C05">
        <w:rPr>
          <w:rFonts w:asciiTheme="majorHAnsi" w:hAnsiTheme="majorHAnsi"/>
        </w:rPr>
        <w:t xml:space="preserve">When </w:t>
      </w:r>
      <w:r>
        <w:rPr>
          <w:rFonts w:asciiTheme="majorHAnsi" w:hAnsiTheme="majorHAnsi"/>
        </w:rPr>
        <w:t>student is</w:t>
      </w:r>
      <w:r w:rsidRPr="00946C05">
        <w:rPr>
          <w:rFonts w:asciiTheme="majorHAnsi" w:hAnsiTheme="majorHAnsi"/>
        </w:rPr>
        <w:t xml:space="preserve"> off campus but wearing your TVCC/student scrubs and name badge, you are representing the college and you are expected to present yourself as a respectful, positive person.  </w:t>
      </w:r>
    </w:p>
    <w:p w:rsidR="000B68EB" w:rsidRPr="00946C05" w:rsidRDefault="000B68EB" w:rsidP="000B68EB">
      <w:pPr>
        <w:rPr>
          <w:rFonts w:asciiTheme="majorHAnsi" w:hAnsiTheme="majorHAnsi"/>
        </w:rPr>
      </w:pPr>
    </w:p>
    <w:p w:rsidR="000B68EB" w:rsidRPr="00946C05" w:rsidRDefault="000B68EB" w:rsidP="000B68EB">
      <w:pPr>
        <w:rPr>
          <w:rFonts w:asciiTheme="majorHAnsi" w:hAnsiTheme="majorHAnsi"/>
        </w:rPr>
      </w:pPr>
      <w:r w:rsidRPr="00946C05">
        <w:rPr>
          <w:rFonts w:asciiTheme="majorHAnsi" w:hAnsiTheme="majorHAnsi"/>
        </w:rPr>
        <w:t xml:space="preserve">Documented reports of unprofessional/inappropriate behaviors, as well as positive reports from clinical site representatives, community members, college personnel, etc. will be considered as a part of the student’s professionalism grade. (A documented report is that there is identification of the person making the report and it is put into writing to be shared with the student.)  At the discretion of the instructor and Department Dean, a student with a negative professional grade/incident, etc. </w:t>
      </w:r>
      <w:r w:rsidRPr="00946C05">
        <w:rPr>
          <w:rFonts w:asciiTheme="majorHAnsi" w:hAnsiTheme="majorHAnsi"/>
        </w:rPr>
        <w:lastRenderedPageBreak/>
        <w:t>may be required to report to the college counselor, who is a licensed professional counselor.</w:t>
      </w:r>
    </w:p>
    <w:p w:rsidR="000B68EB" w:rsidRPr="00946C05" w:rsidRDefault="000B68EB" w:rsidP="000B68EB">
      <w:pPr>
        <w:rPr>
          <w:rFonts w:asciiTheme="majorHAnsi" w:hAnsiTheme="majorHAnsi"/>
          <w:b/>
          <w:color w:val="C00000"/>
          <w:sz w:val="28"/>
          <w:szCs w:val="28"/>
        </w:rPr>
      </w:pPr>
    </w:p>
    <w:p w:rsidR="000B68EB" w:rsidRDefault="000B68EB" w:rsidP="000B68EB">
      <w:pPr>
        <w:rPr>
          <w:rFonts w:asciiTheme="majorHAnsi" w:hAnsiTheme="majorHAnsi"/>
        </w:rPr>
      </w:pPr>
      <w:r w:rsidRPr="00946C05">
        <w:rPr>
          <w:rFonts w:asciiTheme="majorHAnsi" w:hAnsiTheme="majorHAnsi"/>
        </w:rPr>
        <w:t xml:space="preserve">Students must complete the Texas Department of Aging and Disability Services curriculum in the sequence provided by the State of Texas. </w:t>
      </w:r>
      <w:r>
        <w:rPr>
          <w:rFonts w:asciiTheme="majorHAnsi" w:hAnsiTheme="majorHAnsi"/>
        </w:rPr>
        <w:t>A student must not perform a clinical skill on a resident prior to being instructed in the classroom or lab and be checked off by the instructor as “S” satisfactory.</w:t>
      </w:r>
      <w:r w:rsidRPr="00946C05">
        <w:rPr>
          <w:rFonts w:asciiTheme="majorHAnsi" w:hAnsiTheme="majorHAnsi"/>
        </w:rPr>
        <w:t xml:space="preserve">  </w:t>
      </w:r>
    </w:p>
    <w:p w:rsidR="000B68EB" w:rsidRPr="003360E4" w:rsidRDefault="000B68EB" w:rsidP="000B68EB">
      <w:pPr>
        <w:rPr>
          <w:rFonts w:asciiTheme="majorHAnsi" w:eastAsiaTheme="minorEastAsia" w:hAnsiTheme="majorHAnsi"/>
          <w:b/>
          <w:bCs/>
          <w:color w:val="0000FF"/>
        </w:rPr>
      </w:pPr>
    </w:p>
    <w:p w:rsidR="002B396E" w:rsidRPr="00515AD5" w:rsidRDefault="000912F4" w:rsidP="00151A2C">
      <w:pPr>
        <w:spacing w:line="276" w:lineRule="auto"/>
        <w:rPr>
          <w:rFonts w:ascii="Cambria" w:hAnsi="Cambria"/>
          <w:b/>
          <w:u w:val="single"/>
        </w:rPr>
      </w:pPr>
      <w:r w:rsidRPr="00515AD5">
        <w:rPr>
          <w:rFonts w:ascii="Cambria" w:hAnsi="Cambria"/>
          <w:b/>
          <w:u w:val="single"/>
        </w:rPr>
        <w:t>G</w:t>
      </w:r>
      <w:r w:rsidR="00CC0BF5" w:rsidRPr="00515AD5">
        <w:rPr>
          <w:rFonts w:ascii="Cambria" w:hAnsi="Cambria"/>
          <w:b/>
          <w:u w:val="single"/>
        </w:rPr>
        <w:t>rading criteria</w:t>
      </w:r>
    </w:p>
    <w:p w:rsidR="000912F4" w:rsidRPr="00515AD5" w:rsidRDefault="000912F4" w:rsidP="000912F4">
      <w:pPr>
        <w:pStyle w:val="ListParagraph"/>
        <w:widowControl w:val="0"/>
        <w:numPr>
          <w:ilvl w:val="0"/>
          <w:numId w:val="8"/>
        </w:numPr>
        <w:ind w:right="-20"/>
        <w:rPr>
          <w:rFonts w:asciiTheme="majorHAnsi" w:eastAsia="Verdana" w:hAnsiTheme="majorHAnsi"/>
          <w:b/>
          <w:bCs/>
        </w:rPr>
      </w:pPr>
      <w:r w:rsidRPr="00515AD5">
        <w:rPr>
          <w:rFonts w:asciiTheme="majorHAnsi" w:eastAsia="Verdana" w:hAnsiTheme="majorHAnsi"/>
          <w:b/>
          <w:bCs/>
        </w:rPr>
        <w:t>Laboratory exercises and homework assignments =15% of grade.</w:t>
      </w:r>
    </w:p>
    <w:p w:rsidR="000912F4" w:rsidRPr="00515AD5" w:rsidRDefault="000912F4" w:rsidP="000912F4">
      <w:pPr>
        <w:pStyle w:val="ListParagraph"/>
        <w:widowControl w:val="0"/>
        <w:ind w:left="990" w:right="-20"/>
        <w:rPr>
          <w:rFonts w:asciiTheme="majorHAnsi" w:eastAsia="Verdana" w:hAnsiTheme="majorHAnsi"/>
          <w:b/>
          <w:bCs/>
        </w:rPr>
      </w:pPr>
    </w:p>
    <w:p w:rsidR="000912F4" w:rsidRPr="00515AD5" w:rsidRDefault="000912F4" w:rsidP="000912F4">
      <w:pPr>
        <w:pStyle w:val="ListParagraph"/>
        <w:widowControl w:val="0"/>
        <w:numPr>
          <w:ilvl w:val="0"/>
          <w:numId w:val="8"/>
        </w:numPr>
        <w:ind w:right="-20"/>
        <w:rPr>
          <w:rFonts w:asciiTheme="majorHAnsi" w:eastAsia="Verdana" w:hAnsiTheme="majorHAnsi"/>
          <w:b/>
          <w:bCs/>
        </w:rPr>
      </w:pPr>
      <w:r w:rsidRPr="00515AD5">
        <w:rPr>
          <w:rFonts w:asciiTheme="majorHAnsi" w:eastAsia="Verdana" w:hAnsiTheme="majorHAnsi"/>
          <w:b/>
          <w:bCs/>
        </w:rPr>
        <w:t xml:space="preserve">Nursing Home Clinical </w:t>
      </w:r>
      <w:r w:rsidR="00D03D69">
        <w:rPr>
          <w:rFonts w:asciiTheme="majorHAnsi" w:eastAsia="Verdana" w:hAnsiTheme="majorHAnsi"/>
          <w:b/>
          <w:bCs/>
        </w:rPr>
        <w:t xml:space="preserve">(suggest </w:t>
      </w:r>
      <w:r w:rsidRPr="00515AD5">
        <w:rPr>
          <w:rFonts w:asciiTheme="majorHAnsi" w:eastAsia="Verdana" w:hAnsiTheme="majorHAnsi"/>
          <w:b/>
          <w:bCs/>
        </w:rPr>
        <w:t>utilizing the following evaluation forms: Professionalism, Aide Preceptor, Instructor, and Performance record</w:t>
      </w:r>
      <w:r w:rsidR="00D03D69">
        <w:rPr>
          <w:rFonts w:asciiTheme="majorHAnsi" w:eastAsia="Verdana" w:hAnsiTheme="majorHAnsi"/>
          <w:b/>
          <w:bCs/>
        </w:rPr>
        <w:t>)</w:t>
      </w:r>
      <w:r w:rsidRPr="00515AD5">
        <w:rPr>
          <w:rFonts w:asciiTheme="majorHAnsi" w:eastAsia="Verdana" w:hAnsiTheme="majorHAnsi"/>
          <w:b/>
          <w:bCs/>
        </w:rPr>
        <w:t xml:space="preserve"> = 50% of grade.</w:t>
      </w:r>
    </w:p>
    <w:p w:rsidR="000912F4" w:rsidRPr="00515AD5" w:rsidRDefault="000912F4" w:rsidP="000912F4">
      <w:pPr>
        <w:pStyle w:val="ListParagraph"/>
        <w:widowControl w:val="0"/>
        <w:ind w:left="990" w:right="-20"/>
        <w:rPr>
          <w:rFonts w:asciiTheme="majorHAnsi" w:eastAsia="Verdana" w:hAnsiTheme="majorHAnsi"/>
          <w:b/>
          <w:bCs/>
        </w:rPr>
      </w:pPr>
    </w:p>
    <w:p w:rsidR="000912F4" w:rsidRPr="00515AD5" w:rsidRDefault="000912F4" w:rsidP="000912F4">
      <w:pPr>
        <w:pStyle w:val="ListParagraph"/>
        <w:widowControl w:val="0"/>
        <w:numPr>
          <w:ilvl w:val="0"/>
          <w:numId w:val="8"/>
        </w:numPr>
        <w:ind w:right="-20"/>
        <w:rPr>
          <w:rFonts w:asciiTheme="majorHAnsi" w:eastAsia="Verdana" w:hAnsiTheme="majorHAnsi"/>
          <w:b/>
          <w:bCs/>
        </w:rPr>
      </w:pPr>
      <w:r w:rsidRPr="00515AD5">
        <w:rPr>
          <w:rFonts w:asciiTheme="majorHAnsi" w:eastAsia="Verdana" w:hAnsiTheme="majorHAnsi"/>
          <w:b/>
          <w:bCs/>
        </w:rPr>
        <w:t>Written and Skills Tests = 35% of grade.</w:t>
      </w:r>
    </w:p>
    <w:p w:rsidR="000912F4" w:rsidRPr="003360E4" w:rsidRDefault="000912F4" w:rsidP="000912F4">
      <w:pPr>
        <w:pStyle w:val="ListParagraph"/>
        <w:rPr>
          <w:rFonts w:asciiTheme="majorHAnsi" w:eastAsia="Verdana" w:hAnsiTheme="majorHAnsi"/>
          <w:b/>
          <w:bCs/>
          <w:color w:val="C00000"/>
        </w:rPr>
      </w:pPr>
    </w:p>
    <w:p w:rsidR="000912F4" w:rsidRPr="007F1381" w:rsidRDefault="000912F4" w:rsidP="000912F4">
      <w:pPr>
        <w:pStyle w:val="G-P2"/>
        <w:widowControl/>
        <w:tabs>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 w:val="clear" w:pos="7920"/>
          <w:tab w:val="clear" w:pos="8280"/>
          <w:tab w:val="clear" w:pos="8640"/>
          <w:tab w:val="clear" w:pos="9000"/>
          <w:tab w:val="clear" w:pos="9360"/>
        </w:tabs>
        <w:autoSpaceDE/>
        <w:autoSpaceDN/>
        <w:adjustRightInd/>
        <w:spacing w:before="0" w:beforeAutospacing="0" w:after="120" w:afterAutospacing="0"/>
        <w:rPr>
          <w:rFonts w:asciiTheme="majorHAnsi" w:hAnsiTheme="majorHAnsi" w:cs="Times New Roman"/>
          <w:szCs w:val="24"/>
        </w:rPr>
      </w:pPr>
      <w:r w:rsidRPr="007F1381">
        <w:rPr>
          <w:rFonts w:asciiTheme="majorHAnsi" w:hAnsiTheme="majorHAnsi" w:cs="Times New Roman"/>
          <w:szCs w:val="24"/>
        </w:rPr>
        <w:t>The following grading scale will be utilized:</w:t>
      </w:r>
    </w:p>
    <w:p w:rsidR="000912F4" w:rsidRPr="007F1381" w:rsidRDefault="000912F4" w:rsidP="000912F4">
      <w:pPr>
        <w:ind w:left="1440"/>
        <w:rPr>
          <w:rFonts w:asciiTheme="majorHAnsi" w:hAnsiTheme="majorHAnsi"/>
          <w:b/>
          <w:bCs/>
        </w:rPr>
      </w:pPr>
      <w:r w:rsidRPr="007F1381">
        <w:rPr>
          <w:rFonts w:asciiTheme="majorHAnsi" w:hAnsiTheme="majorHAnsi"/>
          <w:bCs/>
        </w:rPr>
        <w:t>A=Excellent (90-100)</w:t>
      </w:r>
    </w:p>
    <w:p w:rsidR="000912F4" w:rsidRPr="007F1381" w:rsidRDefault="000912F4" w:rsidP="000912F4">
      <w:pPr>
        <w:ind w:left="1440"/>
        <w:rPr>
          <w:rFonts w:asciiTheme="majorHAnsi" w:hAnsiTheme="majorHAnsi"/>
          <w:b/>
          <w:bCs/>
        </w:rPr>
      </w:pPr>
      <w:r w:rsidRPr="007F1381">
        <w:rPr>
          <w:rFonts w:asciiTheme="majorHAnsi" w:hAnsiTheme="majorHAnsi"/>
          <w:bCs/>
        </w:rPr>
        <w:t>B=Good (80-89)</w:t>
      </w:r>
    </w:p>
    <w:p w:rsidR="000912F4" w:rsidRPr="007F1381" w:rsidRDefault="000912F4" w:rsidP="000912F4">
      <w:pPr>
        <w:ind w:left="1440"/>
        <w:rPr>
          <w:rFonts w:asciiTheme="majorHAnsi" w:hAnsiTheme="majorHAnsi"/>
          <w:b/>
          <w:bCs/>
        </w:rPr>
      </w:pPr>
      <w:r w:rsidRPr="007F1381">
        <w:rPr>
          <w:rFonts w:asciiTheme="majorHAnsi" w:hAnsiTheme="majorHAnsi"/>
          <w:bCs/>
        </w:rPr>
        <w:t>C=Fair (70-79)</w:t>
      </w:r>
    </w:p>
    <w:p w:rsidR="000912F4" w:rsidRPr="007F1381" w:rsidRDefault="000912F4" w:rsidP="000912F4">
      <w:pPr>
        <w:ind w:left="1440"/>
        <w:rPr>
          <w:rFonts w:asciiTheme="majorHAnsi" w:hAnsiTheme="majorHAnsi"/>
          <w:b/>
          <w:bCs/>
        </w:rPr>
      </w:pPr>
      <w:r w:rsidRPr="007F1381">
        <w:rPr>
          <w:rFonts w:asciiTheme="majorHAnsi" w:hAnsiTheme="majorHAnsi"/>
          <w:bCs/>
        </w:rPr>
        <w:t>D=Poor (not passing) (60-69)</w:t>
      </w:r>
    </w:p>
    <w:p w:rsidR="000912F4" w:rsidRPr="007F1381" w:rsidRDefault="000912F4" w:rsidP="000912F4">
      <w:pPr>
        <w:ind w:left="1440"/>
        <w:rPr>
          <w:rFonts w:asciiTheme="majorHAnsi" w:hAnsiTheme="majorHAnsi"/>
          <w:b/>
          <w:bCs/>
        </w:rPr>
      </w:pPr>
      <w:r w:rsidRPr="007F1381">
        <w:rPr>
          <w:rFonts w:asciiTheme="majorHAnsi" w:hAnsiTheme="majorHAnsi"/>
          <w:bCs/>
        </w:rPr>
        <w:t>F=Failure (not passing) (below 60)</w:t>
      </w:r>
    </w:p>
    <w:p w:rsidR="000912F4" w:rsidRPr="007F1381" w:rsidRDefault="000912F4" w:rsidP="000912F4">
      <w:pPr>
        <w:spacing w:after="120"/>
        <w:ind w:left="1440"/>
        <w:rPr>
          <w:rFonts w:asciiTheme="majorHAnsi" w:hAnsiTheme="majorHAnsi"/>
          <w:bCs/>
        </w:rPr>
      </w:pPr>
      <w:r w:rsidRPr="007F1381">
        <w:rPr>
          <w:rFonts w:asciiTheme="majorHAnsi" w:hAnsiTheme="majorHAnsi"/>
          <w:bCs/>
        </w:rPr>
        <w:t>W=Withdrew (student initiated drop)</w:t>
      </w:r>
    </w:p>
    <w:p w:rsidR="000912F4" w:rsidRPr="00580F29" w:rsidRDefault="000912F4" w:rsidP="000912F4">
      <w:pPr>
        <w:rPr>
          <w:b/>
        </w:rPr>
      </w:pPr>
      <w:r w:rsidRPr="00515AD5">
        <w:rPr>
          <w:rFonts w:asciiTheme="majorHAnsi" w:hAnsiTheme="majorHAnsi"/>
          <w:b/>
        </w:rPr>
        <w:t>NOTE:</w:t>
      </w:r>
      <w:r w:rsidRPr="007F1381">
        <w:rPr>
          <w:rFonts w:asciiTheme="majorHAnsi" w:hAnsiTheme="majorHAnsi"/>
        </w:rPr>
        <w:t xml:space="preserve">  </w:t>
      </w:r>
      <w:r w:rsidRPr="00580F29">
        <w:rPr>
          <w:b/>
        </w:rPr>
        <w:t>The students receive the grades they earn.  Attendance and class participation will be taken into consideration when grades are assigned.</w:t>
      </w:r>
    </w:p>
    <w:p w:rsidR="000912F4" w:rsidRDefault="000912F4" w:rsidP="00151A2C">
      <w:pPr>
        <w:spacing w:line="276" w:lineRule="auto"/>
        <w:rPr>
          <w:rFonts w:ascii="Cambria" w:hAnsi="Cambria"/>
          <w:b/>
          <w:color w:val="C00000"/>
        </w:rPr>
      </w:pPr>
    </w:p>
    <w:p w:rsidR="000912F4" w:rsidRPr="00515AD5" w:rsidRDefault="000912F4" w:rsidP="000912F4">
      <w:pPr>
        <w:widowControl w:val="0"/>
        <w:ind w:right="-20"/>
        <w:rPr>
          <w:rFonts w:asciiTheme="majorHAnsi" w:eastAsia="Verdana" w:hAnsiTheme="majorHAnsi"/>
          <w:b/>
          <w:bCs/>
        </w:rPr>
      </w:pPr>
      <w:r w:rsidRPr="00515AD5">
        <w:rPr>
          <w:rFonts w:asciiTheme="majorHAnsi" w:hAnsiTheme="majorHAnsi"/>
          <w:b/>
        </w:rPr>
        <w:t>Grade Requirements:</w:t>
      </w:r>
      <w:r w:rsidRPr="00515AD5">
        <w:rPr>
          <w:rFonts w:asciiTheme="majorHAnsi" w:hAnsiTheme="majorHAnsi"/>
        </w:rPr>
        <w:t xml:space="preserve"> Must pass course with &gt;80% to be used towards Medical/Nursing Assistant Certificate requirements and/or be allowed to take the CNA state examination.</w:t>
      </w:r>
    </w:p>
    <w:p w:rsidR="000912F4" w:rsidRPr="007F1381" w:rsidRDefault="000912F4" w:rsidP="000912F4">
      <w:pPr>
        <w:widowControl w:val="0"/>
        <w:ind w:left="260" w:right="-20"/>
        <w:rPr>
          <w:rFonts w:asciiTheme="majorHAnsi" w:eastAsia="Verdana" w:hAnsiTheme="majorHAnsi"/>
          <w:bCs/>
        </w:rPr>
      </w:pPr>
    </w:p>
    <w:p w:rsidR="000912F4" w:rsidRPr="00151A2C" w:rsidRDefault="000912F4" w:rsidP="00151A2C">
      <w:pPr>
        <w:spacing w:line="276" w:lineRule="auto"/>
        <w:rPr>
          <w:rFonts w:ascii="Cambria" w:hAnsi="Cambria"/>
          <w:b/>
          <w:color w:val="C00000"/>
        </w:rPr>
      </w:pPr>
    </w:p>
    <w:p w:rsidR="00151A2C" w:rsidRPr="00151A2C" w:rsidRDefault="00151A2C" w:rsidP="00151A2C">
      <w:pPr>
        <w:pStyle w:val="NormalWeb"/>
        <w:rPr>
          <w:rFonts w:ascii="Cambria" w:hAnsi="Cambria"/>
        </w:rPr>
      </w:pPr>
      <w:r w:rsidRPr="00151A2C">
        <w:rPr>
          <w:rFonts w:ascii="Cambria" w:hAnsi="Cambria"/>
          <w:b/>
          <w:highlight w:val="green"/>
        </w:rPr>
        <w:t>Non-Attendance and Financial Aid</w:t>
      </w:r>
      <w:r w:rsidRPr="00151A2C">
        <w:rPr>
          <w:rFonts w:ascii="Cambria" w:hAnsi="Cambria"/>
          <w:highlight w:val="green"/>
        </w:rPr>
        <w:t>:  If you are receiving financial aid, federal regulations require you to have begun attending the courses for which you are enrolled on or before the census date (e.g., 12th day of each fall and spring semester)</w:t>
      </w:r>
      <w:r w:rsidR="008E57F0">
        <w:rPr>
          <w:rFonts w:ascii="Cambria" w:hAnsi="Cambria"/>
          <w:highlight w:val="green"/>
        </w:rPr>
        <w:t>.</w:t>
      </w:r>
      <w:r w:rsidRPr="00151A2C">
        <w:rPr>
          <w:rFonts w:ascii="Cambria" w:hAnsi="Cambria"/>
          <w:highlight w:val="green"/>
        </w:rPr>
        <w:t xml:space="preserve">   Attendance in an online course is verified by substantial participation in the course on or before the census date. </w:t>
      </w:r>
      <w:r w:rsidR="00FA7CCD">
        <w:rPr>
          <w:rFonts w:ascii="Cambria" w:hAnsi="Cambria"/>
          <w:highlight w:val="green"/>
        </w:rPr>
        <w:t>TVCC defines substantial participation as logging in to the online course AND completing/participating in at least one requirement of the course.</w:t>
      </w:r>
      <w:r w:rsidRPr="00151A2C">
        <w:rPr>
          <w:rFonts w:ascii="Cambria" w:hAnsi="Cambria"/>
          <w:highlight w:val="green"/>
        </w:rPr>
        <w:t xml:space="preserve"> </w:t>
      </w:r>
      <w:r w:rsidR="00FA7CCD">
        <w:rPr>
          <w:rFonts w:ascii="Cambria" w:hAnsi="Cambria"/>
          <w:highlight w:val="green"/>
        </w:rPr>
        <w:t xml:space="preserve">Students </w:t>
      </w:r>
      <w:r w:rsidRPr="00151A2C">
        <w:rPr>
          <w:rFonts w:ascii="Cambria" w:hAnsi="Cambria"/>
          <w:highlight w:val="green"/>
        </w:rPr>
        <w:t>documented as “not attending” a course upon the census date are assumed (for financial aid purposes) to have NOT begun attendance for that course</w:t>
      </w:r>
      <w:r w:rsidR="008E57F0">
        <w:rPr>
          <w:rFonts w:ascii="Cambria" w:hAnsi="Cambria"/>
          <w:highlight w:val="green"/>
        </w:rPr>
        <w:t>,</w:t>
      </w:r>
      <w:r w:rsidRPr="00151A2C">
        <w:rPr>
          <w:rFonts w:ascii="Cambria" w:hAnsi="Cambria"/>
          <w:highlight w:val="green"/>
        </w:rPr>
        <w:t xml:space="preserve"> and </w:t>
      </w:r>
      <w:r w:rsidR="008E57F0">
        <w:rPr>
          <w:rFonts w:ascii="Cambria" w:hAnsi="Cambria"/>
          <w:highlight w:val="green"/>
        </w:rPr>
        <w:t>this may negatively affect financial aid disbursements.</w:t>
      </w:r>
      <w:r w:rsidRPr="00151A2C">
        <w:rPr>
          <w:rFonts w:ascii="Cambria" w:hAnsi="Cambria"/>
        </w:rPr>
        <w:t xml:space="preserve"> </w:t>
      </w:r>
    </w:p>
    <w:p w:rsidR="00D40155" w:rsidRPr="00151A2C" w:rsidRDefault="002B396E" w:rsidP="00151A2C">
      <w:pPr>
        <w:spacing w:line="276" w:lineRule="auto"/>
        <w:rPr>
          <w:rFonts w:ascii="Cambria" w:hAnsi="Cambria"/>
          <w:b/>
        </w:rPr>
      </w:pPr>
      <w:r w:rsidRPr="00151A2C">
        <w:rPr>
          <w:rFonts w:ascii="Cambria" w:hAnsi="Cambria"/>
          <w:b/>
        </w:rPr>
        <w:t xml:space="preserve">Outline of Course Schedule:  </w:t>
      </w:r>
    </w:p>
    <w:p w:rsidR="00DA10CC" w:rsidRPr="00151A2C" w:rsidRDefault="001526C7" w:rsidP="00151A2C">
      <w:pPr>
        <w:spacing w:line="276" w:lineRule="auto"/>
        <w:rPr>
          <w:rFonts w:ascii="Cambria" w:hAnsi="Cambria"/>
          <w:b/>
          <w:color w:val="C00000"/>
        </w:rPr>
      </w:pPr>
      <w:r w:rsidRPr="00151A2C">
        <w:rPr>
          <w:rFonts w:ascii="Cambria" w:hAnsi="Cambria"/>
          <w:b/>
          <w:color w:val="C00000"/>
        </w:rPr>
        <w:t xml:space="preserve">(Outline of the general description </w:t>
      </w:r>
      <w:r w:rsidR="002B396E" w:rsidRPr="00151A2C">
        <w:rPr>
          <w:rFonts w:ascii="Cambria" w:hAnsi="Cambria"/>
          <w:b/>
          <w:color w:val="C00000"/>
        </w:rPr>
        <w:t xml:space="preserve">of </w:t>
      </w:r>
      <w:r w:rsidR="00DB0F7B" w:rsidRPr="00151A2C">
        <w:rPr>
          <w:rFonts w:ascii="Cambria" w:hAnsi="Cambria"/>
          <w:b/>
          <w:color w:val="C00000"/>
        </w:rPr>
        <w:t xml:space="preserve">the </w:t>
      </w:r>
      <w:r w:rsidRPr="00151A2C">
        <w:rPr>
          <w:rFonts w:ascii="Cambria" w:hAnsi="Cambria"/>
          <w:b/>
          <w:color w:val="C00000"/>
        </w:rPr>
        <w:t xml:space="preserve">major subject component in the course </w:t>
      </w:r>
      <w:r w:rsidR="00DB0F7B" w:rsidRPr="00151A2C">
        <w:rPr>
          <w:rFonts w:ascii="Cambria" w:hAnsi="Cambria"/>
          <w:b/>
          <w:color w:val="C00000"/>
        </w:rPr>
        <w:t>in chr</w:t>
      </w:r>
      <w:r w:rsidRPr="00151A2C">
        <w:rPr>
          <w:rFonts w:ascii="Cambria" w:hAnsi="Cambria"/>
          <w:b/>
          <w:color w:val="C00000"/>
        </w:rPr>
        <w:t xml:space="preserve">onological order: Example- </w:t>
      </w:r>
      <w:r w:rsidR="00B71230" w:rsidRPr="00151A2C">
        <w:rPr>
          <w:rFonts w:ascii="Cambria" w:hAnsi="Cambria"/>
          <w:b/>
          <w:color w:val="C00000"/>
        </w:rPr>
        <w:t>Units or by Week</w:t>
      </w:r>
      <w:r w:rsidR="00DB0F7B" w:rsidRPr="00151A2C">
        <w:rPr>
          <w:rFonts w:ascii="Cambria" w:hAnsi="Cambria"/>
          <w:b/>
          <w:color w:val="C00000"/>
        </w:rPr>
        <w:t>)</w:t>
      </w:r>
    </w:p>
    <w:p w:rsidR="006D03C7" w:rsidRDefault="000912F4" w:rsidP="00151A2C">
      <w:pPr>
        <w:spacing w:line="276" w:lineRule="auto"/>
        <w:rPr>
          <w:rFonts w:ascii="Cambria" w:hAnsi="Cambria"/>
          <w:b/>
          <w:color w:val="0070C0"/>
        </w:rPr>
      </w:pPr>
      <w:r w:rsidRPr="00D03D69">
        <w:rPr>
          <w:rFonts w:ascii="Cambria" w:hAnsi="Cambria"/>
          <w:b/>
          <w:color w:val="0070C0"/>
          <w:highlight w:val="yellow"/>
        </w:rPr>
        <w:t>OUTLINE your plan for</w:t>
      </w:r>
      <w:r w:rsidR="00D03D69">
        <w:rPr>
          <w:rFonts w:ascii="Cambria" w:hAnsi="Cambria"/>
          <w:b/>
          <w:color w:val="0070C0"/>
          <w:highlight w:val="yellow"/>
        </w:rPr>
        <w:t xml:space="preserve"> 80 face-</w:t>
      </w:r>
      <w:r w:rsidR="00CC34CE" w:rsidRPr="00D03D69">
        <w:rPr>
          <w:rFonts w:ascii="Cambria" w:hAnsi="Cambria"/>
          <w:b/>
          <w:color w:val="0070C0"/>
          <w:highlight w:val="yellow"/>
        </w:rPr>
        <w:t>to- face hours…</w:t>
      </w:r>
      <w:r w:rsidRPr="00D03D69">
        <w:rPr>
          <w:rFonts w:ascii="Cambria" w:hAnsi="Cambria"/>
          <w:b/>
          <w:color w:val="0070C0"/>
          <w:highlight w:val="yellow"/>
        </w:rPr>
        <w:t xml:space="preserve"> nursing home hours, field trips, lab reviews, preparation for state exam, and practice written and skills tests</w:t>
      </w:r>
      <w:r w:rsidR="00D03D69" w:rsidRPr="00D03D69">
        <w:rPr>
          <w:rFonts w:ascii="Cambria" w:hAnsi="Cambria"/>
          <w:b/>
          <w:color w:val="0070C0"/>
          <w:highlight w:val="yellow"/>
        </w:rPr>
        <w:t>,</w:t>
      </w:r>
      <w:r w:rsidR="00D03D69">
        <w:rPr>
          <w:rFonts w:ascii="Cambria" w:hAnsi="Cambria"/>
          <w:b/>
          <w:color w:val="0070C0"/>
          <w:highlight w:val="yellow"/>
        </w:rPr>
        <w:t xml:space="preserve"> </w:t>
      </w:r>
      <w:r w:rsidR="00D03D69" w:rsidRPr="00D03D69">
        <w:rPr>
          <w:rFonts w:ascii="Cambria" w:hAnsi="Cambria"/>
          <w:b/>
          <w:color w:val="0070C0"/>
          <w:highlight w:val="yellow"/>
        </w:rPr>
        <w:t>etc.</w:t>
      </w:r>
    </w:p>
    <w:p w:rsidR="00A24558" w:rsidRPr="00515AD5" w:rsidRDefault="00A24558" w:rsidP="00151A2C">
      <w:pPr>
        <w:spacing w:line="276" w:lineRule="auto"/>
        <w:rPr>
          <w:rFonts w:ascii="Cambria" w:hAnsi="Cambria"/>
          <w:b/>
          <w:color w:val="0070C0"/>
        </w:rPr>
      </w:pPr>
    </w:p>
    <w:p w:rsidR="00CC34CE" w:rsidRPr="00151A2C" w:rsidRDefault="00DB0F7B" w:rsidP="00CC34CE">
      <w:pPr>
        <w:spacing w:line="276" w:lineRule="auto"/>
        <w:rPr>
          <w:rFonts w:ascii="Cambria" w:hAnsi="Cambria"/>
          <w:b/>
          <w:color w:val="C00000"/>
        </w:rPr>
      </w:pPr>
      <w:r w:rsidRPr="00151A2C">
        <w:rPr>
          <w:rFonts w:ascii="Cambria" w:hAnsi="Cambria"/>
          <w:b/>
        </w:rPr>
        <w:t>Classroom Policies</w:t>
      </w:r>
      <w:r w:rsidRPr="00151A2C">
        <w:rPr>
          <w:rFonts w:ascii="Cambria" w:hAnsi="Cambria"/>
        </w:rPr>
        <w:t>:</w:t>
      </w:r>
      <w:r w:rsidR="00CC34CE">
        <w:rPr>
          <w:rFonts w:ascii="Cambria" w:hAnsi="Cambria"/>
        </w:rPr>
        <w:t xml:space="preserve"> </w:t>
      </w:r>
      <w:r w:rsidR="00CC34CE" w:rsidRPr="00D03D69">
        <w:rPr>
          <w:rFonts w:ascii="Cambria" w:hAnsi="Cambria"/>
          <w:b/>
          <w:color w:val="C00000"/>
          <w:highlight w:val="yellow"/>
        </w:rPr>
        <w:t>(Describe specific policies on attendance, late assignments, make-up work, classroom behavior, etc.)</w:t>
      </w:r>
    </w:p>
    <w:p w:rsidR="00D40155" w:rsidRDefault="00D40155" w:rsidP="00151A2C">
      <w:pPr>
        <w:spacing w:line="276" w:lineRule="auto"/>
        <w:rPr>
          <w:rFonts w:ascii="Cambria" w:hAnsi="Cambria"/>
        </w:rPr>
      </w:pPr>
    </w:p>
    <w:p w:rsidR="000912F4" w:rsidRPr="007F1381" w:rsidRDefault="000912F4" w:rsidP="000912F4">
      <w:pPr>
        <w:widowControl w:val="0"/>
        <w:ind w:right="-20"/>
        <w:rPr>
          <w:rFonts w:asciiTheme="majorHAnsi" w:eastAsia="Verdana" w:hAnsiTheme="majorHAnsi" w:cs="Verdana"/>
        </w:rPr>
      </w:pPr>
      <w:r w:rsidRPr="007F1381">
        <w:rPr>
          <w:rFonts w:asciiTheme="majorHAnsi" w:eastAsia="Verdana" w:hAnsiTheme="majorHAnsi" w:cs="Verdana"/>
        </w:rPr>
        <w:t xml:space="preserve">Attendance must meet state, facility, and TVCC requirements and there will not be any make-up opportunities. Students must sign-in for all classes and tardiness or leaving early will be noted. The State of Texas requires </w:t>
      </w:r>
      <w:r w:rsidR="00FF108D">
        <w:rPr>
          <w:rFonts w:asciiTheme="majorHAnsi" w:eastAsia="Verdana" w:hAnsiTheme="majorHAnsi" w:cs="Verdana"/>
        </w:rPr>
        <w:t>that each student completes at least</w:t>
      </w:r>
      <w:r w:rsidRPr="007F1381">
        <w:rPr>
          <w:rFonts w:asciiTheme="majorHAnsi" w:eastAsia="Verdana" w:hAnsiTheme="majorHAnsi" w:cs="Verdana"/>
        </w:rPr>
        <w:t xml:space="preserve"> 40 clinical hours in an approved long term </w:t>
      </w:r>
      <w:r w:rsidR="00CC34CE">
        <w:rPr>
          <w:rFonts w:asciiTheme="majorHAnsi" w:eastAsia="Verdana" w:hAnsiTheme="majorHAnsi" w:cs="Verdana"/>
        </w:rPr>
        <w:t xml:space="preserve">care facility and TVCC requires that </w:t>
      </w:r>
      <w:r w:rsidR="00FF108D">
        <w:rPr>
          <w:rFonts w:asciiTheme="majorHAnsi" w:eastAsia="Verdana" w:hAnsiTheme="majorHAnsi" w:cs="Verdana"/>
        </w:rPr>
        <w:t>the course</w:t>
      </w:r>
      <w:r w:rsidR="00CC34CE">
        <w:rPr>
          <w:rFonts w:asciiTheme="majorHAnsi" w:eastAsia="Verdana" w:hAnsiTheme="majorHAnsi" w:cs="Verdana"/>
        </w:rPr>
        <w:t xml:space="preserve"> must be offered for at least 80 face-to-face hours.</w:t>
      </w:r>
    </w:p>
    <w:p w:rsidR="000912F4" w:rsidRPr="007F1381" w:rsidRDefault="000912F4" w:rsidP="000912F4">
      <w:pPr>
        <w:widowControl w:val="0"/>
        <w:ind w:right="-20"/>
        <w:rPr>
          <w:rFonts w:asciiTheme="majorHAnsi" w:eastAsia="Verdana" w:hAnsiTheme="majorHAnsi" w:cs="Verdana"/>
        </w:rPr>
      </w:pPr>
    </w:p>
    <w:p w:rsidR="000912F4" w:rsidRDefault="000912F4" w:rsidP="000912F4">
      <w:pPr>
        <w:pStyle w:val="ListParagraph"/>
        <w:widowControl w:val="0"/>
        <w:numPr>
          <w:ilvl w:val="0"/>
          <w:numId w:val="9"/>
        </w:numPr>
        <w:spacing w:after="120" w:line="276" w:lineRule="auto"/>
        <w:rPr>
          <w:rFonts w:asciiTheme="majorHAnsi" w:eastAsiaTheme="minorHAnsi" w:hAnsiTheme="majorHAnsi" w:cstheme="minorBidi"/>
        </w:rPr>
      </w:pPr>
      <w:r w:rsidRPr="00D639B8">
        <w:rPr>
          <w:rFonts w:asciiTheme="majorHAnsi" w:eastAsiaTheme="minorHAnsi" w:hAnsiTheme="majorHAnsi" w:cstheme="minorBidi"/>
        </w:rPr>
        <w:t xml:space="preserve">Students must attend </w:t>
      </w:r>
      <w:r w:rsidR="00845596">
        <w:rPr>
          <w:rFonts w:asciiTheme="majorHAnsi" w:eastAsiaTheme="minorHAnsi" w:hAnsiTheme="majorHAnsi" w:cstheme="minorBidi"/>
        </w:rPr>
        <w:t>clinical classes</w:t>
      </w:r>
      <w:r w:rsidRPr="00D639B8">
        <w:rPr>
          <w:rFonts w:asciiTheme="majorHAnsi" w:eastAsiaTheme="minorHAnsi" w:hAnsiTheme="majorHAnsi" w:cstheme="minorBidi"/>
        </w:rPr>
        <w:t xml:space="preserve"> and laboratory exercises neatly dressed in solid maroon-colored scrubs. Optional: a scrub jacket of the same color as the uniform pants and top.</w:t>
      </w:r>
    </w:p>
    <w:p w:rsidR="000912F4" w:rsidRPr="00D639B8" w:rsidRDefault="000912F4" w:rsidP="000912F4">
      <w:pPr>
        <w:pStyle w:val="ListParagraph"/>
        <w:widowControl w:val="0"/>
        <w:spacing w:after="120" w:line="276" w:lineRule="auto"/>
        <w:ind w:left="980"/>
        <w:rPr>
          <w:rFonts w:asciiTheme="majorHAnsi" w:eastAsiaTheme="minorHAnsi" w:hAnsiTheme="majorHAnsi" w:cstheme="minorBidi"/>
        </w:rPr>
      </w:pPr>
    </w:p>
    <w:p w:rsidR="000912F4" w:rsidRPr="00D639B8" w:rsidRDefault="000912F4" w:rsidP="000912F4">
      <w:pPr>
        <w:pStyle w:val="ListParagraph"/>
        <w:widowControl w:val="0"/>
        <w:numPr>
          <w:ilvl w:val="0"/>
          <w:numId w:val="9"/>
        </w:numPr>
        <w:spacing w:after="120" w:line="276" w:lineRule="auto"/>
        <w:rPr>
          <w:rFonts w:asciiTheme="majorHAnsi" w:eastAsiaTheme="minorHAnsi" w:hAnsiTheme="majorHAnsi" w:cstheme="minorBidi"/>
        </w:rPr>
      </w:pPr>
      <w:r w:rsidRPr="00D639B8">
        <w:rPr>
          <w:rFonts w:asciiTheme="majorHAnsi" w:eastAsiaTheme="minorHAnsi" w:hAnsiTheme="majorHAnsi" w:cstheme="minorBidi"/>
        </w:rPr>
        <w:t>Student’s hair must be clean, neat and of a normal hair color.  Students are required to draw back their hair if it is longer than shoulder length and/or hanging in the face. Male students must either shave regularly or if they choose to wear a mustache and/or beard, keep it clean, trimmed and well groomed.</w:t>
      </w:r>
    </w:p>
    <w:p w:rsidR="000912F4" w:rsidRPr="007F1381" w:rsidRDefault="000912F4" w:rsidP="000912F4">
      <w:pPr>
        <w:widowControl w:val="0"/>
        <w:numPr>
          <w:ilvl w:val="0"/>
          <w:numId w:val="9"/>
        </w:numPr>
        <w:spacing w:after="120" w:line="276" w:lineRule="auto"/>
        <w:rPr>
          <w:rFonts w:asciiTheme="majorHAnsi" w:eastAsiaTheme="minorHAnsi" w:hAnsiTheme="majorHAnsi" w:cstheme="minorBidi"/>
        </w:rPr>
      </w:pPr>
      <w:r w:rsidRPr="007F1381">
        <w:rPr>
          <w:rFonts w:asciiTheme="majorHAnsi" w:eastAsiaTheme="minorHAnsi" w:hAnsiTheme="majorHAnsi" w:cstheme="minorBidi"/>
        </w:rPr>
        <w:t>Students must bathe regularly to avoid offensive odor. In addition, students must refrain from ex</w:t>
      </w:r>
      <w:r w:rsidRPr="007F1381">
        <w:rPr>
          <w:rFonts w:asciiTheme="majorHAnsi" w:eastAsiaTheme="minorHAnsi" w:hAnsiTheme="majorHAnsi" w:cstheme="minorBidi"/>
        </w:rPr>
        <w:lastRenderedPageBreak/>
        <w:t>cessive use of cologne, perfume, aftershave lotion, or make up.</w:t>
      </w:r>
    </w:p>
    <w:p w:rsidR="000912F4" w:rsidRPr="007F1381" w:rsidRDefault="000912F4" w:rsidP="000912F4">
      <w:pPr>
        <w:widowControl w:val="0"/>
        <w:numPr>
          <w:ilvl w:val="0"/>
          <w:numId w:val="9"/>
        </w:numPr>
        <w:spacing w:before="240" w:after="120" w:line="276" w:lineRule="auto"/>
        <w:rPr>
          <w:rFonts w:asciiTheme="majorHAnsi" w:eastAsiaTheme="minorHAnsi" w:hAnsiTheme="majorHAnsi" w:cstheme="minorBidi"/>
        </w:rPr>
      </w:pPr>
      <w:r w:rsidRPr="007F1381">
        <w:rPr>
          <w:rFonts w:asciiTheme="majorHAnsi" w:eastAsiaTheme="minorHAnsi" w:hAnsiTheme="majorHAnsi" w:cstheme="minorBidi"/>
        </w:rPr>
        <w:t>Students are expected to keep fingernails clean and at a reasonable length. Due to issues relating to infection control artificial nails are not permitted. The Center for Disease Control (CDC) recommends that "healthcare personnel should avoid wearing artificial nails and keep natural nails no longer than one quarter of an inch long if caring for patients at high-risk of acquiring infections." See the CDC website for further information (</w:t>
      </w:r>
      <w:hyperlink r:id="rId15" w:history="1">
        <w:r w:rsidRPr="007F1381">
          <w:rPr>
            <w:rFonts w:asciiTheme="majorHAnsi" w:eastAsiaTheme="minorHAnsi" w:hAnsiTheme="majorHAnsi" w:cstheme="minorBidi"/>
            <w:color w:val="0000FF" w:themeColor="hyperlink"/>
            <w:u w:val="single"/>
          </w:rPr>
          <w:t>http://www.cdc.gov/handhygiene/Guidelines.html</w:t>
        </w:r>
      </w:hyperlink>
      <w:r w:rsidRPr="007F1381">
        <w:rPr>
          <w:rFonts w:asciiTheme="majorHAnsi" w:eastAsiaTheme="minorHAnsi" w:hAnsiTheme="majorHAnsi" w:cstheme="minorBidi"/>
        </w:rPr>
        <w:t>)</w:t>
      </w:r>
    </w:p>
    <w:p w:rsidR="000912F4" w:rsidRPr="007F1381" w:rsidRDefault="000912F4" w:rsidP="000912F4">
      <w:pPr>
        <w:widowControl w:val="0"/>
        <w:numPr>
          <w:ilvl w:val="0"/>
          <w:numId w:val="9"/>
        </w:numPr>
        <w:spacing w:before="240" w:after="120" w:line="276" w:lineRule="auto"/>
        <w:rPr>
          <w:rFonts w:asciiTheme="majorHAnsi" w:eastAsiaTheme="minorHAnsi" w:hAnsiTheme="majorHAnsi" w:cstheme="minorBidi"/>
        </w:rPr>
      </w:pPr>
      <w:r w:rsidRPr="007F1381">
        <w:rPr>
          <w:rFonts w:asciiTheme="majorHAnsi" w:eastAsiaTheme="minorHAnsi" w:hAnsiTheme="majorHAnsi" w:cstheme="minorBidi"/>
          <w:u w:val="double"/>
        </w:rPr>
        <w:t>No facial jewelry</w:t>
      </w:r>
      <w:r w:rsidRPr="007F1381">
        <w:rPr>
          <w:rFonts w:asciiTheme="majorHAnsi" w:eastAsiaTheme="minorHAnsi" w:hAnsiTheme="majorHAnsi" w:cstheme="minorBidi"/>
        </w:rPr>
        <w:t xml:space="preserve"> allowed at clinical facilities. Earrings will be allowed if studs or small non-dangling earrings. Any non-removable facial jewelry must be covered with a band-aide or bandage while in a clinical facility. </w:t>
      </w:r>
    </w:p>
    <w:p w:rsidR="000912F4" w:rsidRPr="007F1381" w:rsidRDefault="000912F4" w:rsidP="000912F4">
      <w:pPr>
        <w:widowControl w:val="0"/>
        <w:numPr>
          <w:ilvl w:val="0"/>
          <w:numId w:val="9"/>
        </w:numPr>
        <w:spacing w:before="240" w:after="120" w:line="276" w:lineRule="auto"/>
        <w:rPr>
          <w:rFonts w:asciiTheme="majorHAnsi" w:eastAsiaTheme="minorHAnsi" w:hAnsiTheme="majorHAnsi" w:cstheme="minorBidi"/>
        </w:rPr>
      </w:pPr>
      <w:r w:rsidRPr="007F1381">
        <w:rPr>
          <w:rFonts w:asciiTheme="majorHAnsi" w:eastAsiaTheme="minorHAnsi" w:hAnsiTheme="majorHAnsi" w:cstheme="minorBidi"/>
        </w:rPr>
        <w:t>Tattoos must be covered when in a clinical facility. A long sleeved T-shirt  or turtle neck shirt may be worn under the scrub top.</w:t>
      </w:r>
    </w:p>
    <w:p w:rsidR="000912F4" w:rsidRPr="00515AD5" w:rsidRDefault="000912F4" w:rsidP="000912F4">
      <w:pPr>
        <w:widowControl w:val="0"/>
        <w:numPr>
          <w:ilvl w:val="0"/>
          <w:numId w:val="9"/>
        </w:numPr>
        <w:spacing w:before="240" w:after="120" w:line="276" w:lineRule="auto"/>
        <w:rPr>
          <w:rFonts w:asciiTheme="majorHAnsi" w:eastAsiaTheme="minorHAnsi" w:hAnsiTheme="majorHAnsi" w:cstheme="minorBidi"/>
          <w:color w:val="0070C0"/>
          <w:highlight w:val="yellow"/>
        </w:rPr>
      </w:pPr>
      <w:r w:rsidRPr="00CC34CE">
        <w:rPr>
          <w:rFonts w:asciiTheme="majorHAnsi" w:eastAsiaTheme="minorHAnsi" w:hAnsiTheme="majorHAnsi" w:cstheme="minorBidi"/>
        </w:rPr>
        <w:t>Students must provide own transportation to all clinical facilities.</w:t>
      </w:r>
      <w:r w:rsidR="00CC34CE" w:rsidRPr="00CC34CE">
        <w:rPr>
          <w:rFonts w:asciiTheme="majorHAnsi" w:eastAsiaTheme="minorHAnsi" w:hAnsiTheme="majorHAnsi" w:cstheme="minorBidi"/>
        </w:rPr>
        <w:t xml:space="preserve"> </w:t>
      </w:r>
      <w:r w:rsidR="00CC34CE" w:rsidRPr="00515AD5">
        <w:rPr>
          <w:rFonts w:asciiTheme="majorHAnsi" w:eastAsiaTheme="minorHAnsi" w:hAnsiTheme="majorHAnsi" w:cstheme="minorBidi"/>
          <w:color w:val="0070C0"/>
          <w:highlight w:val="yellow"/>
        </w:rPr>
        <w:t>This may be different for</w:t>
      </w:r>
      <w:r w:rsidR="00845596">
        <w:rPr>
          <w:rFonts w:asciiTheme="majorHAnsi" w:eastAsiaTheme="minorHAnsi" w:hAnsiTheme="majorHAnsi" w:cstheme="minorBidi"/>
          <w:color w:val="0070C0"/>
          <w:highlight w:val="yellow"/>
        </w:rPr>
        <w:t xml:space="preserve"> each  ISD</w:t>
      </w:r>
    </w:p>
    <w:p w:rsidR="000912F4" w:rsidRPr="00515AD5" w:rsidRDefault="000912F4" w:rsidP="000912F4">
      <w:pPr>
        <w:widowControl w:val="0"/>
        <w:numPr>
          <w:ilvl w:val="0"/>
          <w:numId w:val="9"/>
        </w:numPr>
        <w:spacing w:before="240" w:after="120" w:line="276" w:lineRule="auto"/>
        <w:rPr>
          <w:rFonts w:asciiTheme="majorHAnsi" w:eastAsiaTheme="minorHAnsi" w:hAnsiTheme="majorHAnsi" w:cstheme="minorBidi"/>
          <w:color w:val="0070C0"/>
          <w:highlight w:val="yellow"/>
        </w:rPr>
      </w:pPr>
      <w:r w:rsidRPr="007F1381">
        <w:rPr>
          <w:rFonts w:asciiTheme="majorHAnsi" w:eastAsiaTheme="minorHAnsi" w:hAnsiTheme="majorHAnsi" w:cstheme="minorBidi"/>
        </w:rPr>
        <w:lastRenderedPageBreak/>
        <w:t>Notify instructor</w:t>
      </w:r>
      <w:r>
        <w:rPr>
          <w:rFonts w:asciiTheme="majorHAnsi" w:eastAsiaTheme="minorHAnsi" w:hAnsiTheme="majorHAnsi" w:cstheme="minorBidi"/>
        </w:rPr>
        <w:t xml:space="preserve"> and facility</w:t>
      </w:r>
      <w:r w:rsidRPr="007F1381">
        <w:rPr>
          <w:rFonts w:asciiTheme="majorHAnsi" w:eastAsiaTheme="minorHAnsi" w:hAnsiTheme="majorHAnsi" w:cstheme="minorBidi"/>
        </w:rPr>
        <w:t xml:space="preserve"> by phone call if unable to attend a clinical.</w:t>
      </w:r>
      <w:r>
        <w:rPr>
          <w:rFonts w:asciiTheme="majorHAnsi" w:eastAsiaTheme="minorHAnsi" w:hAnsiTheme="majorHAnsi" w:cstheme="minorBidi"/>
        </w:rPr>
        <w:t xml:space="preserve"> Message may be left on my  </w:t>
      </w:r>
      <w:r w:rsidRPr="00515AD5">
        <w:rPr>
          <w:rFonts w:asciiTheme="majorHAnsi" w:eastAsiaTheme="minorHAnsi" w:hAnsiTheme="majorHAnsi" w:cstheme="minorBidi"/>
          <w:color w:val="0070C0"/>
          <w:highlight w:val="yellow"/>
        </w:rPr>
        <w:t>insert your info</w:t>
      </w:r>
    </w:p>
    <w:p w:rsidR="000912F4" w:rsidRPr="007F1381" w:rsidRDefault="000912F4" w:rsidP="000912F4">
      <w:pPr>
        <w:widowControl w:val="0"/>
        <w:numPr>
          <w:ilvl w:val="0"/>
          <w:numId w:val="9"/>
        </w:numPr>
        <w:spacing w:before="240" w:after="120" w:line="276" w:lineRule="auto"/>
        <w:rPr>
          <w:rFonts w:asciiTheme="majorHAnsi" w:eastAsiaTheme="minorHAnsi" w:hAnsiTheme="majorHAnsi" w:cstheme="minorBidi"/>
        </w:rPr>
      </w:pPr>
      <w:r w:rsidRPr="007F1381">
        <w:rPr>
          <w:rFonts w:asciiTheme="majorHAnsi" w:eastAsiaTheme="minorHAnsi" w:hAnsiTheme="majorHAnsi" w:cstheme="minorBidi"/>
        </w:rPr>
        <w:t>No guests, family or children allowed while at a cli</w:t>
      </w:r>
      <w:r>
        <w:rPr>
          <w:rFonts w:asciiTheme="majorHAnsi" w:eastAsiaTheme="minorHAnsi" w:hAnsiTheme="majorHAnsi" w:cstheme="minorBidi"/>
        </w:rPr>
        <w:t>nical facility or in the classroom/lab.</w:t>
      </w:r>
    </w:p>
    <w:p w:rsidR="000912F4" w:rsidRPr="007F1381" w:rsidRDefault="000912F4" w:rsidP="000912F4">
      <w:pPr>
        <w:widowControl w:val="0"/>
        <w:numPr>
          <w:ilvl w:val="0"/>
          <w:numId w:val="9"/>
        </w:numPr>
        <w:spacing w:before="240" w:after="120" w:line="276" w:lineRule="auto"/>
        <w:rPr>
          <w:rFonts w:asciiTheme="majorHAnsi" w:eastAsiaTheme="minorHAnsi" w:hAnsiTheme="majorHAnsi" w:cstheme="minorBidi"/>
        </w:rPr>
      </w:pPr>
      <w:r w:rsidRPr="007F1381">
        <w:rPr>
          <w:rFonts w:asciiTheme="majorHAnsi" w:eastAsiaTheme="minorHAnsi" w:hAnsiTheme="majorHAnsi" w:cstheme="minorBidi"/>
        </w:rPr>
        <w:t>Follow facility policy regarding smoking.</w:t>
      </w:r>
    </w:p>
    <w:p w:rsidR="00BE52B8" w:rsidRPr="00BE52B8" w:rsidRDefault="000912F4" w:rsidP="00BE52B8">
      <w:pPr>
        <w:numPr>
          <w:ilvl w:val="0"/>
          <w:numId w:val="9"/>
        </w:numPr>
        <w:tabs>
          <w:tab w:val="left" w:pos="450"/>
          <w:tab w:val="left" w:pos="1728"/>
        </w:tabs>
        <w:contextualSpacing/>
        <w:rPr>
          <w:rFonts w:asciiTheme="majorHAnsi" w:hAnsiTheme="majorHAnsi"/>
        </w:rPr>
      </w:pPr>
      <w:r w:rsidRPr="007F1381">
        <w:rPr>
          <w:rFonts w:asciiTheme="majorHAnsi" w:eastAsiaTheme="minorHAnsi" w:hAnsiTheme="majorHAnsi" w:cstheme="minorBidi"/>
        </w:rPr>
        <w:t>Cell phones must be muted and not visible in patient care areas. Calls may be returned during breaks and mealtime only. If an emergency</w:t>
      </w:r>
      <w:r w:rsidR="00BE52B8">
        <w:rPr>
          <w:rFonts w:asciiTheme="majorHAnsi" w:eastAsiaTheme="minorHAnsi" w:hAnsiTheme="majorHAnsi" w:cstheme="minorBidi"/>
        </w:rPr>
        <w:t xml:space="preserve">, </w:t>
      </w:r>
      <w:r w:rsidR="00BE52B8" w:rsidRPr="007F1381">
        <w:rPr>
          <w:rFonts w:asciiTheme="majorHAnsi" w:eastAsiaTheme="minorHAnsi" w:hAnsiTheme="majorHAnsi" w:cstheme="minorBidi"/>
        </w:rPr>
        <w:t>have</w:t>
      </w:r>
      <w:r w:rsidRPr="007F1381">
        <w:rPr>
          <w:rFonts w:asciiTheme="majorHAnsi" w:eastAsiaTheme="minorHAnsi" w:hAnsiTheme="majorHAnsi" w:cstheme="minorBidi"/>
        </w:rPr>
        <w:t xml:space="preserve"> your family or friends call the nursing home.</w:t>
      </w:r>
    </w:p>
    <w:p w:rsidR="000912F4" w:rsidRDefault="00BE52B8" w:rsidP="00BE52B8">
      <w:pPr>
        <w:tabs>
          <w:tab w:val="left" w:pos="450"/>
          <w:tab w:val="left" w:pos="1728"/>
        </w:tabs>
        <w:ind w:left="1080"/>
        <w:contextualSpacing/>
        <w:rPr>
          <w:rFonts w:asciiTheme="majorHAnsi" w:hAnsiTheme="majorHAnsi"/>
        </w:rPr>
      </w:pPr>
      <w:r w:rsidRPr="00ED39EB">
        <w:rPr>
          <w:rFonts w:asciiTheme="majorHAnsi" w:hAnsiTheme="majorHAnsi"/>
        </w:rPr>
        <w:t xml:space="preserve">Failure to do so will result in the cell phone being taken up by the instructor and not returned until the end of the class or lab. </w:t>
      </w:r>
      <w:r>
        <w:rPr>
          <w:rFonts w:asciiTheme="majorHAnsi" w:hAnsiTheme="majorHAnsi"/>
        </w:rPr>
        <w:t>Some facility Directors take phones away is person is seen using it and returns it only at the end of the scheduled shift.</w:t>
      </w:r>
    </w:p>
    <w:p w:rsidR="00BE52B8" w:rsidRPr="00BE52B8" w:rsidRDefault="00BE52B8" w:rsidP="00BE52B8">
      <w:pPr>
        <w:tabs>
          <w:tab w:val="left" w:pos="450"/>
          <w:tab w:val="left" w:pos="1728"/>
        </w:tabs>
        <w:ind w:left="1080"/>
        <w:contextualSpacing/>
        <w:rPr>
          <w:rFonts w:asciiTheme="majorHAnsi" w:hAnsiTheme="majorHAnsi"/>
        </w:rPr>
      </w:pPr>
    </w:p>
    <w:p w:rsidR="00BE52B8" w:rsidRDefault="000912F4" w:rsidP="000912F4">
      <w:pPr>
        <w:numPr>
          <w:ilvl w:val="0"/>
          <w:numId w:val="9"/>
        </w:numPr>
        <w:tabs>
          <w:tab w:val="left" w:pos="450"/>
          <w:tab w:val="left" w:pos="1728"/>
        </w:tabs>
        <w:contextualSpacing/>
        <w:rPr>
          <w:rFonts w:asciiTheme="majorHAnsi" w:hAnsiTheme="majorHAnsi"/>
        </w:rPr>
      </w:pPr>
      <w:r w:rsidRPr="00BE52B8">
        <w:rPr>
          <w:rFonts w:asciiTheme="majorHAnsi" w:hAnsiTheme="majorHAnsi"/>
        </w:rPr>
        <w:t xml:space="preserve">. Taking photographs or recording conversations within the </w:t>
      </w:r>
      <w:r w:rsidR="00BE52B8" w:rsidRPr="00BE52B8">
        <w:rPr>
          <w:rFonts w:asciiTheme="majorHAnsi" w:hAnsiTheme="majorHAnsi"/>
        </w:rPr>
        <w:t>classroom or</w:t>
      </w:r>
      <w:r w:rsidRPr="00BE52B8">
        <w:rPr>
          <w:rFonts w:asciiTheme="majorHAnsi" w:hAnsiTheme="majorHAnsi"/>
        </w:rPr>
        <w:t xml:space="preserve"> clinical facility is strictly forbidden.</w:t>
      </w:r>
    </w:p>
    <w:p w:rsidR="00BE52B8" w:rsidRDefault="00BE52B8" w:rsidP="00BE52B8">
      <w:pPr>
        <w:tabs>
          <w:tab w:val="left" w:pos="450"/>
          <w:tab w:val="left" w:pos="1728"/>
        </w:tabs>
        <w:ind w:left="1080"/>
        <w:contextualSpacing/>
        <w:rPr>
          <w:rFonts w:asciiTheme="majorHAnsi" w:hAnsiTheme="majorHAnsi"/>
        </w:rPr>
      </w:pPr>
    </w:p>
    <w:p w:rsidR="000912F4" w:rsidRPr="00BE52B8" w:rsidRDefault="000912F4" w:rsidP="000912F4">
      <w:pPr>
        <w:numPr>
          <w:ilvl w:val="0"/>
          <w:numId w:val="9"/>
        </w:numPr>
        <w:tabs>
          <w:tab w:val="left" w:pos="450"/>
          <w:tab w:val="left" w:pos="1728"/>
        </w:tabs>
        <w:contextualSpacing/>
        <w:rPr>
          <w:rFonts w:asciiTheme="majorHAnsi" w:hAnsiTheme="majorHAnsi"/>
        </w:rPr>
      </w:pPr>
      <w:r w:rsidRPr="00BE52B8">
        <w:rPr>
          <w:rFonts w:asciiTheme="majorHAnsi" w:hAnsiTheme="majorHAnsi"/>
        </w:rPr>
        <w:t xml:space="preserve"> Meal breaks at the clinical site are 30 minutes and must be scheduled with the facility preceptor and not during resident meal times. Morning and afternoon breaks for 15 minutes each are allowed if the patient/unit needs allow it but are not always possible.</w:t>
      </w:r>
    </w:p>
    <w:p w:rsidR="000912F4" w:rsidRPr="007F1381" w:rsidRDefault="000912F4" w:rsidP="000912F4">
      <w:pPr>
        <w:widowControl w:val="0"/>
        <w:numPr>
          <w:ilvl w:val="0"/>
          <w:numId w:val="9"/>
        </w:numPr>
        <w:spacing w:before="240" w:after="120" w:line="276" w:lineRule="auto"/>
        <w:rPr>
          <w:rFonts w:asciiTheme="majorHAnsi" w:eastAsiaTheme="minorHAnsi" w:hAnsiTheme="majorHAnsi" w:cstheme="minorBidi"/>
        </w:rPr>
      </w:pPr>
      <w:r w:rsidRPr="007F1381">
        <w:rPr>
          <w:rFonts w:asciiTheme="majorHAnsi" w:eastAsiaTheme="minorHAnsi" w:hAnsiTheme="majorHAnsi" w:cstheme="minorBidi"/>
        </w:rPr>
        <w:t xml:space="preserve">Do not leave the property when at clinical site. </w:t>
      </w:r>
      <w:r w:rsidRPr="007F1381">
        <w:rPr>
          <w:rFonts w:asciiTheme="majorHAnsi" w:eastAsiaTheme="minorHAnsi" w:hAnsiTheme="majorHAnsi" w:cstheme="minorBidi"/>
        </w:rPr>
        <w:lastRenderedPageBreak/>
        <w:t>Bring own lunch and snacks.</w:t>
      </w:r>
    </w:p>
    <w:p w:rsidR="000912F4" w:rsidRPr="007F1381" w:rsidRDefault="000912F4" w:rsidP="000912F4">
      <w:pPr>
        <w:spacing w:before="240" w:after="120"/>
        <w:rPr>
          <w:rFonts w:asciiTheme="majorHAnsi" w:eastAsiaTheme="minorHAnsi" w:hAnsiTheme="majorHAnsi" w:cstheme="minorBidi"/>
        </w:rPr>
      </w:pPr>
      <w:r w:rsidRPr="007F1381">
        <w:rPr>
          <w:rFonts w:asciiTheme="majorHAnsi" w:eastAsiaTheme="minorHAnsi" w:hAnsiTheme="majorHAnsi" w:cstheme="minorBidi"/>
          <w:b/>
        </w:rPr>
        <w:t xml:space="preserve">Failure to wear a maroon scrub with TVCC picture ID, remove facial jewelry, and cover tattoos while at a clinical facility </w:t>
      </w:r>
      <w:r w:rsidRPr="007F1381">
        <w:rPr>
          <w:rFonts w:asciiTheme="majorHAnsi" w:eastAsiaTheme="minorHAnsi" w:hAnsiTheme="majorHAnsi" w:cstheme="minorBidi"/>
          <w:b/>
          <w:u w:val="single"/>
        </w:rPr>
        <w:t>will result</w:t>
      </w:r>
      <w:r w:rsidRPr="007F1381">
        <w:rPr>
          <w:rFonts w:asciiTheme="majorHAnsi" w:eastAsiaTheme="minorHAnsi" w:hAnsiTheme="majorHAnsi" w:cstheme="minorBidi"/>
          <w:b/>
        </w:rPr>
        <w:t xml:space="preserve"> in being dismissed from the facility with no opportunity for make-up time</w:t>
      </w:r>
      <w:r w:rsidRPr="007F1381">
        <w:rPr>
          <w:rFonts w:asciiTheme="majorHAnsi" w:eastAsiaTheme="minorHAnsi" w:hAnsiTheme="majorHAnsi" w:cstheme="minorBidi"/>
        </w:rPr>
        <w:t xml:space="preserve">. </w:t>
      </w:r>
    </w:p>
    <w:p w:rsidR="000912F4" w:rsidRPr="007F1381" w:rsidRDefault="000912F4" w:rsidP="000912F4">
      <w:pPr>
        <w:spacing w:before="240" w:after="120"/>
        <w:rPr>
          <w:rFonts w:asciiTheme="majorHAnsi" w:eastAsiaTheme="minorHAnsi" w:hAnsiTheme="majorHAnsi" w:cstheme="minorBidi"/>
          <w:b/>
        </w:rPr>
      </w:pPr>
      <w:r w:rsidRPr="007F1381">
        <w:rPr>
          <w:rFonts w:asciiTheme="majorHAnsi" w:eastAsiaTheme="minorHAnsi" w:hAnsiTheme="majorHAnsi" w:cstheme="minorBidi"/>
          <w:b/>
        </w:rPr>
        <w:t>Other issues with behavior or failure to comply with the above policies may result in being sent home at the discretion of the clinical instructor or facility staff without make-up time.</w:t>
      </w:r>
    </w:p>
    <w:p w:rsidR="000912F4" w:rsidRPr="007F1381" w:rsidRDefault="000912F4" w:rsidP="000912F4">
      <w:pPr>
        <w:widowControl w:val="0"/>
        <w:ind w:right="-20"/>
        <w:rPr>
          <w:rFonts w:asciiTheme="majorHAnsi" w:eastAsiaTheme="minorHAnsi" w:hAnsiTheme="majorHAnsi" w:cstheme="minorBidi"/>
          <w:b/>
        </w:rPr>
      </w:pPr>
      <w:r w:rsidRPr="007F1381">
        <w:rPr>
          <w:rFonts w:asciiTheme="majorHAnsi" w:eastAsiaTheme="minorHAnsi" w:hAnsiTheme="majorHAnsi" w:cstheme="minorBidi"/>
          <w:b/>
        </w:rPr>
        <w:t>Repeated violations will result in the student being referred to the Dean of Community Services. Disciplinary action could include being placed on probation and/or withdrawn from the class.</w:t>
      </w:r>
    </w:p>
    <w:p w:rsidR="002F3A26" w:rsidRPr="00151A2C" w:rsidRDefault="002F3A26" w:rsidP="00151A2C">
      <w:pPr>
        <w:spacing w:line="276" w:lineRule="auto"/>
        <w:rPr>
          <w:rFonts w:ascii="Cambria" w:hAnsi="Cambria"/>
        </w:rPr>
      </w:pPr>
    </w:p>
    <w:p w:rsidR="00CC0BF5" w:rsidRPr="00151A2C" w:rsidRDefault="000D27D9" w:rsidP="00151A2C">
      <w:pPr>
        <w:spacing w:line="276" w:lineRule="auto"/>
        <w:rPr>
          <w:rFonts w:ascii="Cambria" w:hAnsi="Cambria"/>
          <w:b/>
        </w:rPr>
      </w:pPr>
      <w:r w:rsidRPr="00151A2C">
        <w:rPr>
          <w:rFonts w:ascii="Cambria" w:hAnsi="Cambria"/>
          <w:b/>
        </w:rPr>
        <w:t>Cheating/</w:t>
      </w:r>
      <w:r w:rsidR="00D54FF8" w:rsidRPr="00151A2C">
        <w:rPr>
          <w:rFonts w:ascii="Cambria" w:hAnsi="Cambria"/>
          <w:b/>
        </w:rPr>
        <w:t xml:space="preserve">Plagiarism: </w:t>
      </w:r>
    </w:p>
    <w:p w:rsidR="002F3A26" w:rsidRPr="00151A2C" w:rsidRDefault="002F3A26" w:rsidP="00151A2C">
      <w:pPr>
        <w:spacing w:line="276" w:lineRule="auto"/>
        <w:rPr>
          <w:rFonts w:ascii="Cambria" w:hAnsi="Cambria"/>
        </w:rPr>
      </w:pPr>
      <w:r w:rsidRPr="00151A2C">
        <w:rPr>
          <w:rFonts w:ascii="Cambria" w:hAnsi="Cambria"/>
        </w:rPr>
        <w:t>Scholastic dishonesty shall include, but not be limited to, cheating on a test, plagiarism, and collusion. “Cheating on a test” shall include</w:t>
      </w:r>
    </w:p>
    <w:p w:rsidR="002F3A26" w:rsidRPr="00151A2C" w:rsidRDefault="002F3A26" w:rsidP="00151A2C">
      <w:pPr>
        <w:pStyle w:val="ListParagraph"/>
        <w:numPr>
          <w:ilvl w:val="2"/>
          <w:numId w:val="1"/>
        </w:numPr>
        <w:spacing w:line="276" w:lineRule="auto"/>
        <w:ind w:left="1440" w:hanging="720"/>
        <w:rPr>
          <w:rFonts w:ascii="Cambria" w:hAnsi="Cambria"/>
        </w:rPr>
      </w:pPr>
      <w:r w:rsidRPr="00151A2C">
        <w:rPr>
          <w:rFonts w:ascii="Cambria" w:hAnsi="Cambria"/>
        </w:rPr>
        <w:t>Copying from another student’</w:t>
      </w:r>
      <w:r w:rsidR="00BD741E" w:rsidRPr="00151A2C">
        <w:rPr>
          <w:rFonts w:ascii="Cambria" w:hAnsi="Cambria"/>
        </w:rPr>
        <w:t>s test paper</w:t>
      </w:r>
    </w:p>
    <w:p w:rsidR="002F3A26" w:rsidRPr="00151A2C" w:rsidRDefault="002F3A26" w:rsidP="00151A2C">
      <w:pPr>
        <w:pStyle w:val="ListParagraph"/>
        <w:numPr>
          <w:ilvl w:val="2"/>
          <w:numId w:val="1"/>
        </w:numPr>
        <w:spacing w:line="276" w:lineRule="auto"/>
        <w:ind w:left="1440" w:hanging="720"/>
        <w:rPr>
          <w:rFonts w:ascii="Cambria" w:hAnsi="Cambria"/>
        </w:rPr>
      </w:pPr>
      <w:r w:rsidRPr="00151A2C">
        <w:rPr>
          <w:rFonts w:ascii="Cambria" w:hAnsi="Cambria"/>
        </w:rPr>
        <w:t>Using test materials not authorized by th</w:t>
      </w:r>
      <w:r w:rsidR="00BD741E" w:rsidRPr="00151A2C">
        <w:rPr>
          <w:rFonts w:ascii="Cambria" w:hAnsi="Cambria"/>
        </w:rPr>
        <w:t>e person administering the test</w:t>
      </w:r>
    </w:p>
    <w:p w:rsidR="002F3A26" w:rsidRPr="00151A2C" w:rsidRDefault="002F3A26" w:rsidP="00151A2C">
      <w:pPr>
        <w:pStyle w:val="ListParagraph"/>
        <w:numPr>
          <w:ilvl w:val="2"/>
          <w:numId w:val="1"/>
        </w:numPr>
        <w:spacing w:line="276" w:lineRule="auto"/>
        <w:ind w:left="1440" w:hanging="720"/>
        <w:rPr>
          <w:rFonts w:ascii="Cambria" w:hAnsi="Cambria"/>
        </w:rPr>
      </w:pPr>
      <w:r w:rsidRPr="00151A2C">
        <w:rPr>
          <w:rFonts w:ascii="Cambria" w:hAnsi="Cambria"/>
        </w:rPr>
        <w:t>Collaborating with or seeking aid from another student during a test without permiss</w:t>
      </w:r>
      <w:r w:rsidR="00BD741E" w:rsidRPr="00151A2C">
        <w:rPr>
          <w:rFonts w:ascii="Cambria" w:hAnsi="Cambria"/>
        </w:rPr>
        <w:t>ion from the test administrator</w:t>
      </w:r>
    </w:p>
    <w:p w:rsidR="002F3A26" w:rsidRPr="00151A2C" w:rsidRDefault="002F3A26" w:rsidP="00151A2C">
      <w:pPr>
        <w:pStyle w:val="ListParagraph"/>
        <w:numPr>
          <w:ilvl w:val="2"/>
          <w:numId w:val="1"/>
        </w:numPr>
        <w:spacing w:line="276" w:lineRule="auto"/>
        <w:ind w:left="1440" w:hanging="720"/>
        <w:rPr>
          <w:rFonts w:ascii="Cambria" w:hAnsi="Cambria"/>
        </w:rPr>
      </w:pPr>
      <w:r w:rsidRPr="00151A2C">
        <w:rPr>
          <w:rFonts w:ascii="Cambria" w:hAnsi="Cambria"/>
        </w:rPr>
        <w:t>Knowingly using, buying, selling, stealing, or soliciting, in whole or in part, the cont</w:t>
      </w:r>
      <w:r w:rsidR="00BD741E" w:rsidRPr="00151A2C">
        <w:rPr>
          <w:rFonts w:ascii="Cambria" w:hAnsi="Cambria"/>
        </w:rPr>
        <w:t>ents of an un-administered test</w:t>
      </w:r>
    </w:p>
    <w:p w:rsidR="002F3A26" w:rsidRPr="00151A2C" w:rsidRDefault="002F3A26" w:rsidP="00151A2C">
      <w:pPr>
        <w:pStyle w:val="ListParagraph"/>
        <w:numPr>
          <w:ilvl w:val="2"/>
          <w:numId w:val="1"/>
        </w:numPr>
        <w:spacing w:line="276" w:lineRule="auto"/>
        <w:ind w:left="1440" w:hanging="720"/>
        <w:rPr>
          <w:rFonts w:ascii="Cambria" w:hAnsi="Cambria"/>
        </w:rPr>
      </w:pPr>
      <w:r w:rsidRPr="00151A2C">
        <w:rPr>
          <w:rFonts w:ascii="Cambria" w:hAnsi="Cambria"/>
        </w:rPr>
        <w:lastRenderedPageBreak/>
        <w:t>The unauthorized transporting or removal, in whole or in part, of the contents of the un</w:t>
      </w:r>
      <w:r w:rsidR="00BA477C" w:rsidRPr="00151A2C">
        <w:rPr>
          <w:rFonts w:ascii="Cambria" w:hAnsi="Cambria"/>
        </w:rPr>
        <w:t>-</w:t>
      </w:r>
      <w:r w:rsidR="00BD741E" w:rsidRPr="00151A2C">
        <w:rPr>
          <w:rFonts w:ascii="Cambria" w:hAnsi="Cambria"/>
        </w:rPr>
        <w:t>administered test</w:t>
      </w:r>
    </w:p>
    <w:p w:rsidR="002F3A26" w:rsidRPr="00151A2C" w:rsidRDefault="002F3A26" w:rsidP="00151A2C">
      <w:pPr>
        <w:pStyle w:val="ListParagraph"/>
        <w:numPr>
          <w:ilvl w:val="2"/>
          <w:numId w:val="1"/>
        </w:numPr>
        <w:spacing w:line="276" w:lineRule="auto"/>
        <w:ind w:left="1440" w:hanging="720"/>
        <w:rPr>
          <w:rFonts w:ascii="Cambria" w:hAnsi="Cambria"/>
        </w:rPr>
      </w:pPr>
      <w:r w:rsidRPr="00151A2C">
        <w:rPr>
          <w:rFonts w:ascii="Cambria" w:hAnsi="Cambria"/>
        </w:rPr>
        <w:t>Substituting for another student, or permitting another student to substitute for oneself, to take a test, and</w:t>
      </w:r>
    </w:p>
    <w:p w:rsidR="002F3A26" w:rsidRPr="00151A2C" w:rsidRDefault="002F3A26" w:rsidP="00151A2C">
      <w:pPr>
        <w:pStyle w:val="ListParagraph"/>
        <w:numPr>
          <w:ilvl w:val="2"/>
          <w:numId w:val="1"/>
        </w:numPr>
        <w:spacing w:line="276" w:lineRule="auto"/>
        <w:ind w:left="1440" w:hanging="720"/>
        <w:rPr>
          <w:rFonts w:ascii="Cambria" w:hAnsi="Cambria"/>
        </w:rPr>
      </w:pPr>
      <w:r w:rsidRPr="00151A2C">
        <w:rPr>
          <w:rFonts w:ascii="Cambria" w:hAnsi="Cambria"/>
        </w:rPr>
        <w:t>Bringing another person to obtain an un</w:t>
      </w:r>
      <w:r w:rsidR="00BA477C" w:rsidRPr="00151A2C">
        <w:rPr>
          <w:rFonts w:ascii="Cambria" w:hAnsi="Cambria"/>
        </w:rPr>
        <w:t>-</w:t>
      </w:r>
      <w:r w:rsidRPr="00151A2C">
        <w:rPr>
          <w:rFonts w:ascii="Cambria" w:hAnsi="Cambria"/>
        </w:rPr>
        <w:t>administered test or information about an un</w:t>
      </w:r>
      <w:r w:rsidR="00BA477C" w:rsidRPr="00151A2C">
        <w:rPr>
          <w:rFonts w:ascii="Cambria" w:hAnsi="Cambria"/>
        </w:rPr>
        <w:t>-</w:t>
      </w:r>
      <w:r w:rsidRPr="00151A2C">
        <w:rPr>
          <w:rFonts w:ascii="Cambria" w:hAnsi="Cambria"/>
        </w:rPr>
        <w:t>administered test.</w:t>
      </w:r>
    </w:p>
    <w:p w:rsidR="002F3A26" w:rsidRPr="00151A2C" w:rsidRDefault="002F3A26" w:rsidP="00151A2C">
      <w:pPr>
        <w:spacing w:line="276" w:lineRule="auto"/>
        <w:rPr>
          <w:rFonts w:ascii="Cambria" w:hAnsi="Cambria"/>
        </w:rPr>
      </w:pPr>
      <w:r w:rsidRPr="00151A2C">
        <w:rPr>
          <w:rFonts w:ascii="Cambria" w:hAnsi="Cambria"/>
        </w:rPr>
        <w:t xml:space="preserve">“Plagiarism” shall be defined as the appropriating, buying, receiving as a gift, or obtaining by any means another’s work and the unacknowledged submission or incorporation of it in one’s own written work. </w:t>
      </w:r>
    </w:p>
    <w:p w:rsidR="002F3A26" w:rsidRPr="00151A2C" w:rsidRDefault="002F3A26" w:rsidP="00151A2C">
      <w:pPr>
        <w:spacing w:line="276" w:lineRule="auto"/>
        <w:rPr>
          <w:rFonts w:ascii="Cambria" w:hAnsi="Cambria"/>
        </w:rPr>
      </w:pPr>
    </w:p>
    <w:p w:rsidR="002F3A26" w:rsidRPr="00151A2C" w:rsidRDefault="002F3A26" w:rsidP="00151A2C">
      <w:pPr>
        <w:spacing w:line="276" w:lineRule="auto"/>
        <w:rPr>
          <w:rFonts w:ascii="Cambria" w:hAnsi="Cambria"/>
        </w:rPr>
      </w:pPr>
      <w:r w:rsidRPr="00151A2C">
        <w:rPr>
          <w:rFonts w:ascii="Cambria" w:hAnsi="Cambria"/>
        </w:rPr>
        <w:t>“Collusion” shall be defined as the unauthorized collaboration with another person in preparing written work for fulfillment of course requirements.</w:t>
      </w:r>
    </w:p>
    <w:p w:rsidR="00BD741E" w:rsidRPr="00151A2C" w:rsidRDefault="00BD741E" w:rsidP="00151A2C">
      <w:pPr>
        <w:spacing w:line="276" w:lineRule="auto"/>
        <w:rPr>
          <w:rFonts w:ascii="Cambria" w:hAnsi="Cambria"/>
          <w:b/>
          <w:color w:val="C00000"/>
        </w:rPr>
      </w:pPr>
    </w:p>
    <w:p w:rsidR="007E32C3" w:rsidRPr="00151A2C" w:rsidRDefault="00D40155" w:rsidP="00151A2C">
      <w:pPr>
        <w:spacing w:line="276" w:lineRule="auto"/>
        <w:rPr>
          <w:rFonts w:ascii="Cambria" w:hAnsi="Cambria"/>
          <w:b/>
          <w:color w:val="C00000"/>
        </w:rPr>
      </w:pPr>
      <w:r w:rsidRPr="00151A2C">
        <w:rPr>
          <w:rFonts w:ascii="Cambria" w:hAnsi="Cambria"/>
          <w:b/>
          <w:color w:val="C00000"/>
          <w:highlight w:val="yellow"/>
        </w:rPr>
        <w:t>(Faculty should explain the</w:t>
      </w:r>
      <w:r w:rsidR="007C2BE4" w:rsidRPr="00151A2C">
        <w:rPr>
          <w:rFonts w:ascii="Cambria" w:hAnsi="Cambria"/>
          <w:b/>
          <w:color w:val="C00000"/>
          <w:highlight w:val="yellow"/>
        </w:rPr>
        <w:t xml:space="preserve">ir </w:t>
      </w:r>
      <w:r w:rsidRPr="00151A2C">
        <w:rPr>
          <w:rFonts w:ascii="Cambria" w:hAnsi="Cambria"/>
          <w:b/>
          <w:color w:val="C00000"/>
          <w:highlight w:val="yellow"/>
        </w:rPr>
        <w:t xml:space="preserve">punishment for </w:t>
      </w:r>
      <w:r w:rsidR="002F3A26" w:rsidRPr="00151A2C">
        <w:rPr>
          <w:rFonts w:ascii="Cambria" w:hAnsi="Cambria"/>
          <w:b/>
          <w:color w:val="C00000"/>
          <w:highlight w:val="yellow"/>
        </w:rPr>
        <w:t>cheating</w:t>
      </w:r>
      <w:r w:rsidRPr="00151A2C">
        <w:rPr>
          <w:rFonts w:ascii="Cambria" w:hAnsi="Cambria"/>
          <w:b/>
          <w:color w:val="C00000"/>
          <w:highlight w:val="yellow"/>
        </w:rPr>
        <w:t>)</w:t>
      </w:r>
      <w:r w:rsidR="002F3A26" w:rsidRPr="00151A2C">
        <w:rPr>
          <w:rFonts w:ascii="Cambria" w:hAnsi="Cambria"/>
          <w:b/>
          <w:color w:val="C00000"/>
        </w:rPr>
        <w:t xml:space="preserve">  </w:t>
      </w:r>
    </w:p>
    <w:p w:rsidR="002F3A26" w:rsidRPr="00151A2C" w:rsidRDefault="00C11348" w:rsidP="00151A2C">
      <w:pPr>
        <w:spacing w:line="276" w:lineRule="auto"/>
        <w:rPr>
          <w:rFonts w:ascii="Cambria" w:hAnsi="Cambria"/>
          <w:b/>
          <w:color w:val="C00000"/>
        </w:rPr>
      </w:pPr>
      <w:r w:rsidRPr="00151A2C">
        <w:rPr>
          <w:rFonts w:ascii="Cambria" w:hAnsi="Cambria"/>
          <w:b/>
          <w:color w:val="C00000"/>
        </w:rPr>
        <w:t xml:space="preserve">The student who engages in cheating, plagiarism, or collusion may receive a failing grade on the assignment </w:t>
      </w:r>
      <w:r w:rsidR="007E32C3" w:rsidRPr="00151A2C">
        <w:rPr>
          <w:rFonts w:ascii="Cambria" w:hAnsi="Cambria"/>
          <w:b/>
          <w:color w:val="C00000"/>
        </w:rPr>
        <w:t xml:space="preserve">or </w:t>
      </w:r>
      <w:r w:rsidR="007C2BE4" w:rsidRPr="00151A2C">
        <w:rPr>
          <w:rFonts w:ascii="Cambria" w:hAnsi="Cambria"/>
          <w:b/>
          <w:color w:val="C00000"/>
        </w:rPr>
        <w:t>t</w:t>
      </w:r>
      <w:r w:rsidR="007E32C3" w:rsidRPr="00151A2C">
        <w:rPr>
          <w:rFonts w:ascii="Cambria" w:hAnsi="Cambria"/>
          <w:b/>
          <w:color w:val="C00000"/>
        </w:rPr>
        <w:t xml:space="preserve">he student who engages in cheating, plagiarism, or collusion may receive a failing grade in the course. </w:t>
      </w:r>
    </w:p>
    <w:p w:rsidR="00D54FF8" w:rsidRPr="00151A2C" w:rsidRDefault="00D54FF8" w:rsidP="00151A2C">
      <w:pPr>
        <w:spacing w:line="276" w:lineRule="auto"/>
        <w:rPr>
          <w:rFonts w:ascii="Cambria" w:hAnsi="Cambria"/>
        </w:rPr>
      </w:pPr>
    </w:p>
    <w:p w:rsidR="00D54FF8" w:rsidRPr="00151A2C" w:rsidRDefault="00D40155" w:rsidP="00151A2C">
      <w:pPr>
        <w:spacing w:line="276" w:lineRule="auto"/>
        <w:rPr>
          <w:rFonts w:ascii="Cambria" w:hAnsi="Cambria"/>
          <w:b/>
        </w:rPr>
      </w:pPr>
      <w:r w:rsidRPr="00151A2C">
        <w:rPr>
          <w:rFonts w:ascii="Cambria" w:hAnsi="Cambria"/>
          <w:b/>
        </w:rPr>
        <w:t>Drop Policy</w:t>
      </w:r>
      <w:r w:rsidR="00D54FF8" w:rsidRPr="00151A2C">
        <w:rPr>
          <w:rFonts w:ascii="Cambria" w:hAnsi="Cambria"/>
          <w:b/>
        </w:rPr>
        <w:t xml:space="preserve">: </w:t>
      </w:r>
    </w:p>
    <w:p w:rsidR="00D40155" w:rsidRPr="00845596" w:rsidRDefault="00FF108D" w:rsidP="00151A2C">
      <w:pPr>
        <w:spacing w:line="276" w:lineRule="auto"/>
        <w:rPr>
          <w:rFonts w:ascii="Cambria" w:hAnsi="Cambria"/>
          <w:b/>
          <w:color w:val="0070C0"/>
        </w:rPr>
      </w:pPr>
      <w:r w:rsidRPr="00845596">
        <w:rPr>
          <w:rFonts w:ascii="Cambria" w:hAnsi="Cambria"/>
          <w:b/>
          <w:color w:val="0070C0"/>
        </w:rPr>
        <w:lastRenderedPageBreak/>
        <w:t>Students who desire to drop this course or move out of the area must notify their school counselor, the TVCC Dual Credit Coordinator, and Continuing and Workforce Education Department.  Students who stop attending and fail to officially withdraw will receive an “F” for the course.</w:t>
      </w:r>
      <w:r w:rsidR="007E32C3" w:rsidRPr="00845596">
        <w:rPr>
          <w:rFonts w:ascii="Cambria" w:hAnsi="Cambria"/>
          <w:b/>
          <w:color w:val="0070C0"/>
        </w:rPr>
        <w:t xml:space="preserve"> </w:t>
      </w:r>
    </w:p>
    <w:p w:rsidR="00502133" w:rsidRPr="00151A2C" w:rsidRDefault="00502133" w:rsidP="00151A2C">
      <w:pPr>
        <w:spacing w:line="276" w:lineRule="auto"/>
        <w:rPr>
          <w:rFonts w:ascii="Cambria" w:hAnsi="Cambria"/>
          <w:color w:val="C00000"/>
        </w:rPr>
      </w:pPr>
    </w:p>
    <w:p w:rsidR="000D27D9" w:rsidRPr="00151A2C" w:rsidRDefault="00502133" w:rsidP="00151A2C">
      <w:pPr>
        <w:spacing w:line="276" w:lineRule="auto"/>
        <w:rPr>
          <w:rFonts w:ascii="Cambria" w:hAnsi="Cambria"/>
        </w:rPr>
      </w:pPr>
      <w:r w:rsidRPr="00151A2C">
        <w:rPr>
          <w:rFonts w:ascii="Cambria" w:hAnsi="Cambria"/>
        </w:rPr>
        <w:t xml:space="preserve">A student may withdraw (drop) from a course and receive a grade of “W” at any time during a given semester subject to the last day to receive a “W” deadline specified in the TVCC schedule or catalog. (Please see information below on Developmental Course policy). </w:t>
      </w:r>
    </w:p>
    <w:p w:rsidR="00D40155" w:rsidRPr="00151A2C" w:rsidRDefault="00D40155" w:rsidP="00151A2C">
      <w:pPr>
        <w:spacing w:line="276" w:lineRule="auto"/>
        <w:rPr>
          <w:rFonts w:ascii="Cambria" w:hAnsi="Cambria"/>
          <w:b/>
        </w:rPr>
      </w:pPr>
    </w:p>
    <w:p w:rsidR="00D40155" w:rsidRPr="00151A2C" w:rsidRDefault="00D40155" w:rsidP="00151A2C">
      <w:pPr>
        <w:spacing w:line="276" w:lineRule="auto"/>
        <w:rPr>
          <w:rFonts w:ascii="Cambria" w:hAnsi="Cambria"/>
          <w:b/>
        </w:rPr>
      </w:pPr>
      <w:r w:rsidRPr="00151A2C">
        <w:rPr>
          <w:rFonts w:ascii="Cambria" w:hAnsi="Cambria"/>
          <w:b/>
        </w:rPr>
        <w:t>Research Resources</w:t>
      </w:r>
      <w:r w:rsidR="007E32C3" w:rsidRPr="00151A2C">
        <w:rPr>
          <w:rFonts w:ascii="Cambria" w:hAnsi="Cambria"/>
          <w:b/>
        </w:rPr>
        <w:t>:</w:t>
      </w:r>
      <w:r w:rsidRPr="00151A2C">
        <w:rPr>
          <w:rFonts w:ascii="Cambria" w:hAnsi="Cambria"/>
          <w:b/>
        </w:rPr>
        <w:t xml:space="preserve">    </w:t>
      </w:r>
    </w:p>
    <w:p w:rsidR="00D40155" w:rsidRPr="00151A2C" w:rsidRDefault="00D40155" w:rsidP="00151A2C">
      <w:pPr>
        <w:spacing w:line="276" w:lineRule="auto"/>
        <w:rPr>
          <w:rFonts w:ascii="Cambria" w:hAnsi="Cambria"/>
        </w:rPr>
      </w:pPr>
      <w:r w:rsidRPr="00151A2C">
        <w:rPr>
          <w:rFonts w:ascii="Cambria" w:hAnsi="Cambria"/>
        </w:rPr>
        <w:t xml:space="preserve">The student is encouraged to use the TVCC Libraries as research resources for this course. Students can search the TVCC Library Resource Center holdings through the on-line catalog. Electronic library resources provide access to full-text and abstract articles as well as links to a variety of remote research tools. The physical library contains a specialized collection of research materials specifically chosen to support the degrees and courses offered at TVCC. Students with research questions or questions about library services are encouraged to email their question to </w:t>
      </w:r>
      <w:hyperlink r:id="rId16" w:history="1">
        <w:r w:rsidRPr="00151A2C">
          <w:rPr>
            <w:rStyle w:val="Hyperlink"/>
            <w:rFonts w:ascii="Cambria" w:hAnsi="Cambria"/>
          </w:rPr>
          <w:t>lrc@tvcc.edu</w:t>
        </w:r>
      </w:hyperlink>
      <w:r w:rsidRPr="00151A2C">
        <w:rPr>
          <w:rFonts w:ascii="Cambria" w:hAnsi="Cambria"/>
        </w:rPr>
        <w:t>.</w:t>
      </w:r>
    </w:p>
    <w:p w:rsidR="00842E9D" w:rsidRPr="00151A2C" w:rsidRDefault="00842E9D" w:rsidP="00151A2C">
      <w:pPr>
        <w:spacing w:line="276" w:lineRule="auto"/>
        <w:rPr>
          <w:rFonts w:ascii="Cambria" w:hAnsi="Cambria"/>
        </w:rPr>
      </w:pPr>
    </w:p>
    <w:p w:rsidR="00C51B02" w:rsidRPr="0045155A" w:rsidRDefault="00C51B02" w:rsidP="00151A2C">
      <w:pPr>
        <w:spacing w:line="276" w:lineRule="auto"/>
        <w:rPr>
          <w:rFonts w:ascii="Cambria" w:hAnsi="Cambria"/>
          <w:b/>
          <w:highlight w:val="green"/>
        </w:rPr>
      </w:pPr>
      <w:r w:rsidRPr="0045155A">
        <w:rPr>
          <w:rFonts w:ascii="Cambria" w:hAnsi="Cambria"/>
          <w:b/>
          <w:highlight w:val="green"/>
        </w:rPr>
        <w:t>Technology Resources/Access:</w:t>
      </w:r>
    </w:p>
    <w:p w:rsidR="00C51B02" w:rsidRPr="00151A2C" w:rsidRDefault="00C51B02" w:rsidP="00151A2C">
      <w:pPr>
        <w:spacing w:line="276" w:lineRule="auto"/>
        <w:rPr>
          <w:rFonts w:ascii="Cambria" w:hAnsi="Cambria"/>
        </w:rPr>
      </w:pPr>
      <w:r w:rsidRPr="0045155A">
        <w:rPr>
          <w:rFonts w:ascii="Cambria" w:hAnsi="Cambria"/>
          <w:highlight w:val="green"/>
        </w:rPr>
        <w:lastRenderedPageBreak/>
        <w:t>Each student, employee, or guest with an information technology (IT) account shall be responsible for all use of the account.  All accounts shall be for use by a single individual – the person for whom the account was approved or assigned. This includes e-Course accounts as well as TVCC issued email accounts. Sharing or loaning accounts is strictly prohibited and violates TVCC Board Policy CT (LOCAL).</w:t>
      </w:r>
      <w:r w:rsidRPr="00151A2C">
        <w:rPr>
          <w:rFonts w:ascii="Cambria" w:hAnsi="Cambria"/>
        </w:rPr>
        <w:t xml:space="preserve">  </w:t>
      </w:r>
    </w:p>
    <w:p w:rsidR="00C51B02" w:rsidRPr="00151A2C" w:rsidRDefault="00C51B02" w:rsidP="00151A2C">
      <w:pPr>
        <w:spacing w:line="276" w:lineRule="auto"/>
        <w:rPr>
          <w:rFonts w:ascii="Cambria" w:hAnsi="Cambria"/>
          <w:b/>
        </w:rPr>
      </w:pPr>
    </w:p>
    <w:p w:rsidR="007E32C3" w:rsidRPr="00151A2C" w:rsidRDefault="007E32C3" w:rsidP="00151A2C">
      <w:pPr>
        <w:spacing w:line="276" w:lineRule="auto"/>
        <w:rPr>
          <w:rFonts w:ascii="Cambria" w:hAnsi="Cambria"/>
          <w:b/>
        </w:rPr>
      </w:pPr>
      <w:r w:rsidRPr="00151A2C">
        <w:rPr>
          <w:rFonts w:ascii="Cambria" w:hAnsi="Cambria"/>
          <w:b/>
        </w:rPr>
        <w:t>Addi</w:t>
      </w:r>
      <w:r w:rsidRPr="00151A2C">
        <w:rPr>
          <w:rFonts w:ascii="Cambria" w:hAnsi="Cambria"/>
        </w:rPr>
        <w:t>t</w:t>
      </w:r>
      <w:r w:rsidRPr="00151A2C">
        <w:rPr>
          <w:rFonts w:ascii="Cambria" w:hAnsi="Cambria"/>
          <w:b/>
        </w:rPr>
        <w:t>ional Information:</w:t>
      </w:r>
    </w:p>
    <w:p w:rsidR="00955A4C" w:rsidRPr="00151A2C" w:rsidRDefault="00BA477C" w:rsidP="00151A2C">
      <w:pPr>
        <w:spacing w:line="276" w:lineRule="auto"/>
        <w:rPr>
          <w:rFonts w:ascii="Cambria" w:hAnsi="Cambria"/>
          <w:b/>
          <w:color w:val="C00000"/>
        </w:rPr>
      </w:pPr>
      <w:r w:rsidRPr="00151A2C">
        <w:rPr>
          <w:rFonts w:ascii="Cambria" w:hAnsi="Cambria"/>
          <w:b/>
          <w:color w:val="C00000"/>
        </w:rPr>
        <w:t>(A</w:t>
      </w:r>
      <w:r w:rsidR="003D7BE4" w:rsidRPr="00151A2C">
        <w:rPr>
          <w:rFonts w:ascii="Cambria" w:hAnsi="Cambria"/>
          <w:b/>
          <w:color w:val="C00000"/>
        </w:rPr>
        <w:t>ny additional information that has not already been included in the syllabus)</w:t>
      </w:r>
      <w:r w:rsidR="00B93908" w:rsidRPr="00151A2C">
        <w:rPr>
          <w:rFonts w:ascii="Cambria" w:hAnsi="Cambria"/>
          <w:b/>
          <w:color w:val="C00000"/>
        </w:rPr>
        <w:t xml:space="preserve"> </w:t>
      </w:r>
    </w:p>
    <w:p w:rsidR="00B93908" w:rsidRPr="00151A2C" w:rsidRDefault="00B93908" w:rsidP="00151A2C">
      <w:pPr>
        <w:spacing w:line="276" w:lineRule="auto"/>
        <w:rPr>
          <w:rFonts w:ascii="Cambria" w:hAnsi="Cambria"/>
          <w:b/>
          <w:color w:val="C00000"/>
        </w:rPr>
      </w:pPr>
      <w:r w:rsidRPr="0045155A">
        <w:rPr>
          <w:rFonts w:ascii="Cambria" w:hAnsi="Cambria"/>
          <w:b/>
          <w:color w:val="C00000"/>
          <w:highlight w:val="green"/>
        </w:rPr>
        <w:t xml:space="preserve">Consider including a statement like the following if you have firm deadlines:  </w:t>
      </w:r>
      <w:r w:rsidRPr="0045155A">
        <w:rPr>
          <w:rFonts w:ascii="Cambria" w:hAnsi="Cambria"/>
          <w:highlight w:val="green"/>
        </w:rPr>
        <w:t>You should develop a backup plan should your system or your Internet provider fail you. This is not a valid excuse for missing a deadline. The college provides many opportunities for using equipment as does many public libraries.</w:t>
      </w:r>
    </w:p>
    <w:p w:rsidR="00955A4C" w:rsidRPr="00151A2C" w:rsidRDefault="00955A4C" w:rsidP="00151A2C">
      <w:pPr>
        <w:spacing w:line="276" w:lineRule="auto"/>
        <w:rPr>
          <w:rFonts w:ascii="Cambria" w:hAnsi="Cambria"/>
        </w:rPr>
      </w:pPr>
    </w:p>
    <w:p w:rsidR="008B275E" w:rsidRPr="00151A2C" w:rsidRDefault="008B275E" w:rsidP="00151A2C">
      <w:pPr>
        <w:spacing w:line="276" w:lineRule="auto"/>
        <w:rPr>
          <w:rFonts w:ascii="Cambria" w:hAnsi="Cambria"/>
          <w:b/>
        </w:rPr>
      </w:pPr>
      <w:r w:rsidRPr="00151A2C">
        <w:rPr>
          <w:rFonts w:ascii="Cambria" w:hAnsi="Cambria"/>
          <w:b/>
        </w:rPr>
        <w:t xml:space="preserve">Student’s </w:t>
      </w:r>
      <w:r w:rsidR="00AC3EB2" w:rsidRPr="00151A2C">
        <w:rPr>
          <w:rFonts w:ascii="Cambria" w:hAnsi="Cambria"/>
          <w:b/>
        </w:rPr>
        <w:t>Responsibil</w:t>
      </w:r>
      <w:r w:rsidR="00842E9D" w:rsidRPr="00151A2C">
        <w:rPr>
          <w:rFonts w:ascii="Cambria" w:hAnsi="Cambria"/>
          <w:b/>
        </w:rPr>
        <w:t>it</w:t>
      </w:r>
      <w:r w:rsidR="00AC3EB2" w:rsidRPr="00151A2C">
        <w:rPr>
          <w:rFonts w:ascii="Cambria" w:hAnsi="Cambria"/>
          <w:b/>
        </w:rPr>
        <w:t>y</w:t>
      </w:r>
      <w:r w:rsidRPr="00151A2C">
        <w:rPr>
          <w:rFonts w:ascii="Cambria" w:hAnsi="Cambria"/>
          <w:b/>
        </w:rPr>
        <w:t>:</w:t>
      </w:r>
    </w:p>
    <w:p w:rsidR="008B275E" w:rsidRDefault="008B275E" w:rsidP="00151A2C">
      <w:pPr>
        <w:spacing w:line="276" w:lineRule="auto"/>
        <w:rPr>
          <w:rFonts w:ascii="Cambria" w:hAnsi="Cambria"/>
        </w:rPr>
      </w:pPr>
      <w:r w:rsidRPr="00151A2C">
        <w:rPr>
          <w:rFonts w:ascii="Cambria" w:hAnsi="Cambria"/>
        </w:rPr>
        <w:t xml:space="preserve">This syllabus contains information, policies and procedures for a specific course. By enrolling, the student agrees to read, understand, and abide by the rules, policies, regulations, and ethical standards of Trinity Valley Community College as contained in the current catalog and schedule of classes. </w:t>
      </w:r>
    </w:p>
    <w:p w:rsidR="00FA7CCD" w:rsidRDefault="00FA7CCD" w:rsidP="00151A2C">
      <w:pPr>
        <w:spacing w:line="276" w:lineRule="auto"/>
        <w:rPr>
          <w:rFonts w:ascii="Cambria" w:hAnsi="Cambria"/>
        </w:rPr>
      </w:pPr>
    </w:p>
    <w:p w:rsidR="00FA7CCD" w:rsidRPr="0070508A" w:rsidRDefault="00FA7CCD" w:rsidP="00151A2C">
      <w:pPr>
        <w:spacing w:line="276" w:lineRule="auto"/>
        <w:rPr>
          <w:rFonts w:ascii="Cambria" w:hAnsi="Cambria"/>
          <w:b/>
          <w:highlight w:val="green"/>
        </w:rPr>
      </w:pPr>
      <w:r w:rsidRPr="0070508A">
        <w:rPr>
          <w:rFonts w:ascii="Cambria" w:hAnsi="Cambria"/>
          <w:b/>
          <w:highlight w:val="green"/>
        </w:rPr>
        <w:t xml:space="preserve">Student Evaluation of </w:t>
      </w:r>
      <w:r w:rsidR="00705F00">
        <w:rPr>
          <w:rFonts w:ascii="Cambria" w:hAnsi="Cambria"/>
          <w:b/>
          <w:highlight w:val="green"/>
        </w:rPr>
        <w:t>Courses/</w:t>
      </w:r>
      <w:r w:rsidRPr="0070508A">
        <w:rPr>
          <w:rFonts w:ascii="Cambria" w:hAnsi="Cambria"/>
          <w:b/>
          <w:highlight w:val="green"/>
        </w:rPr>
        <w:t>Faculty:</w:t>
      </w:r>
    </w:p>
    <w:p w:rsidR="0070508A" w:rsidRPr="0070508A" w:rsidRDefault="0070508A" w:rsidP="00151A2C">
      <w:pPr>
        <w:spacing w:line="276" w:lineRule="auto"/>
        <w:rPr>
          <w:highlight w:val="green"/>
        </w:rPr>
      </w:pPr>
      <w:r w:rsidRPr="0070508A">
        <w:rPr>
          <w:highlight w:val="green"/>
        </w:rPr>
        <w:lastRenderedPageBreak/>
        <w:t>Evaluation is an important component in promoting continuous improvement, enhancing student learning, and achieving excellence in the educational process.  Therefore, TVCC administers student course evaluations every semester. Students are encouraged to complete the course evaluations for all of their courses through the student Cardinal Connect</w:t>
      </w:r>
      <w:r w:rsidR="003A17ED">
        <w:rPr>
          <w:highlight w:val="green"/>
        </w:rPr>
        <w:t>ion</w:t>
      </w:r>
      <w:r w:rsidRPr="0070508A">
        <w:rPr>
          <w:highlight w:val="green"/>
        </w:rPr>
        <w:t xml:space="preserve"> portal.  Notification of evaluation availability will be made to all students through the TVCC email accounts.</w:t>
      </w:r>
    </w:p>
    <w:p w:rsidR="0070508A" w:rsidRPr="0070508A" w:rsidRDefault="0070508A" w:rsidP="00151A2C">
      <w:pPr>
        <w:spacing w:line="276" w:lineRule="auto"/>
        <w:rPr>
          <w:highlight w:val="green"/>
        </w:rPr>
      </w:pPr>
    </w:p>
    <w:p w:rsidR="0070508A" w:rsidRPr="0070508A" w:rsidRDefault="0070508A" w:rsidP="00151A2C">
      <w:pPr>
        <w:spacing w:line="276" w:lineRule="auto"/>
        <w:rPr>
          <w:highlight w:val="green"/>
        </w:rPr>
      </w:pPr>
      <w:r w:rsidRPr="0070508A">
        <w:rPr>
          <w:highlight w:val="green"/>
        </w:rPr>
        <w:t>When completing the evaluation, students will rate the course by responding to the following prompts:</w:t>
      </w:r>
    </w:p>
    <w:p w:rsidR="00FA7CCD" w:rsidRPr="0070508A" w:rsidRDefault="0070508A" w:rsidP="0070508A">
      <w:pPr>
        <w:pStyle w:val="ListParagraph"/>
        <w:numPr>
          <w:ilvl w:val="0"/>
          <w:numId w:val="2"/>
        </w:numPr>
        <w:spacing w:line="276" w:lineRule="auto"/>
        <w:rPr>
          <w:rFonts w:ascii="Cambria" w:hAnsi="Cambria"/>
          <w:sz w:val="20"/>
          <w:szCs w:val="20"/>
          <w:highlight w:val="green"/>
        </w:rPr>
      </w:pPr>
      <w:r w:rsidRPr="0070508A">
        <w:rPr>
          <w:rFonts w:ascii="Cambria" w:hAnsi="Cambria"/>
          <w:sz w:val="20"/>
          <w:szCs w:val="20"/>
          <w:highlight w:val="green"/>
        </w:rPr>
        <w:t>The instructor relates the importance of the subject matter to real life.</w:t>
      </w:r>
    </w:p>
    <w:p w:rsidR="0070508A" w:rsidRPr="0070508A" w:rsidRDefault="0070508A" w:rsidP="0070508A">
      <w:pPr>
        <w:pStyle w:val="ListParagraph"/>
        <w:numPr>
          <w:ilvl w:val="0"/>
          <w:numId w:val="2"/>
        </w:numPr>
        <w:spacing w:line="276" w:lineRule="auto"/>
        <w:rPr>
          <w:rFonts w:ascii="Cambria" w:hAnsi="Cambria"/>
          <w:sz w:val="20"/>
          <w:szCs w:val="20"/>
          <w:highlight w:val="green"/>
        </w:rPr>
      </w:pPr>
      <w:r w:rsidRPr="0070508A">
        <w:rPr>
          <w:rFonts w:ascii="Cambria" w:hAnsi="Cambria"/>
          <w:sz w:val="20"/>
          <w:szCs w:val="20"/>
          <w:highlight w:val="green"/>
        </w:rPr>
        <w:t>The instructor is very knowledgeable of the subject matter.</w:t>
      </w:r>
    </w:p>
    <w:p w:rsidR="0070508A" w:rsidRPr="0070508A" w:rsidRDefault="0070508A" w:rsidP="0070508A">
      <w:pPr>
        <w:pStyle w:val="ListParagraph"/>
        <w:numPr>
          <w:ilvl w:val="0"/>
          <w:numId w:val="2"/>
        </w:numPr>
        <w:spacing w:line="276" w:lineRule="auto"/>
        <w:rPr>
          <w:rFonts w:ascii="Cambria" w:hAnsi="Cambria"/>
          <w:sz w:val="20"/>
          <w:szCs w:val="20"/>
          <w:highlight w:val="green"/>
        </w:rPr>
      </w:pPr>
      <w:r w:rsidRPr="0070508A">
        <w:rPr>
          <w:rFonts w:ascii="Cambria" w:hAnsi="Cambria"/>
          <w:sz w:val="20"/>
          <w:szCs w:val="20"/>
          <w:highlight w:val="green"/>
        </w:rPr>
        <w:t>The instructor encourages questions and discussions from students.</w:t>
      </w:r>
    </w:p>
    <w:p w:rsidR="0070508A" w:rsidRPr="0070508A" w:rsidRDefault="0070508A" w:rsidP="0070508A">
      <w:pPr>
        <w:pStyle w:val="ListParagraph"/>
        <w:numPr>
          <w:ilvl w:val="0"/>
          <w:numId w:val="2"/>
        </w:numPr>
        <w:spacing w:line="276" w:lineRule="auto"/>
        <w:rPr>
          <w:rFonts w:ascii="Cambria" w:hAnsi="Cambria"/>
          <w:sz w:val="20"/>
          <w:szCs w:val="20"/>
          <w:highlight w:val="green"/>
        </w:rPr>
      </w:pPr>
      <w:r w:rsidRPr="0070508A">
        <w:rPr>
          <w:rFonts w:ascii="Cambria" w:hAnsi="Cambria"/>
          <w:sz w:val="20"/>
          <w:szCs w:val="20"/>
          <w:highlight w:val="green"/>
        </w:rPr>
        <w:t>The instructor makes class requirements clear.</w:t>
      </w:r>
    </w:p>
    <w:p w:rsidR="0070508A" w:rsidRPr="0070508A" w:rsidRDefault="0070508A" w:rsidP="0070508A">
      <w:pPr>
        <w:pStyle w:val="ListParagraph"/>
        <w:numPr>
          <w:ilvl w:val="0"/>
          <w:numId w:val="2"/>
        </w:numPr>
        <w:spacing w:line="276" w:lineRule="auto"/>
        <w:rPr>
          <w:rFonts w:ascii="Cambria" w:hAnsi="Cambria"/>
          <w:sz w:val="20"/>
          <w:szCs w:val="20"/>
          <w:highlight w:val="green"/>
        </w:rPr>
      </w:pPr>
      <w:r w:rsidRPr="0070508A">
        <w:rPr>
          <w:rFonts w:ascii="Cambria" w:hAnsi="Cambria"/>
          <w:sz w:val="20"/>
          <w:szCs w:val="20"/>
          <w:highlight w:val="green"/>
        </w:rPr>
        <w:t>The instructor gives class assignments (tests, projects, presentations, etc.) that measure what was covered.</w:t>
      </w:r>
    </w:p>
    <w:p w:rsidR="0070508A" w:rsidRPr="0070508A" w:rsidRDefault="0070508A" w:rsidP="0070508A">
      <w:pPr>
        <w:pStyle w:val="ListParagraph"/>
        <w:numPr>
          <w:ilvl w:val="0"/>
          <w:numId w:val="2"/>
        </w:numPr>
        <w:spacing w:line="276" w:lineRule="auto"/>
        <w:rPr>
          <w:rFonts w:ascii="Cambria" w:hAnsi="Cambria"/>
          <w:sz w:val="20"/>
          <w:szCs w:val="20"/>
          <w:highlight w:val="green"/>
        </w:rPr>
      </w:pPr>
      <w:r w:rsidRPr="0070508A">
        <w:rPr>
          <w:rFonts w:ascii="Cambria" w:hAnsi="Cambria"/>
          <w:sz w:val="20"/>
          <w:szCs w:val="20"/>
          <w:highlight w:val="green"/>
        </w:rPr>
        <w:t>The instructor’s teaching methods are effective in helping me learn.</w:t>
      </w:r>
    </w:p>
    <w:p w:rsidR="0070508A" w:rsidRPr="0070508A" w:rsidRDefault="0070508A" w:rsidP="0070508A">
      <w:pPr>
        <w:pStyle w:val="ListParagraph"/>
        <w:numPr>
          <w:ilvl w:val="0"/>
          <w:numId w:val="2"/>
        </w:numPr>
        <w:spacing w:line="276" w:lineRule="auto"/>
        <w:rPr>
          <w:rFonts w:ascii="Cambria" w:hAnsi="Cambria"/>
          <w:sz w:val="20"/>
          <w:szCs w:val="20"/>
          <w:highlight w:val="green"/>
        </w:rPr>
      </w:pPr>
      <w:r w:rsidRPr="0070508A">
        <w:rPr>
          <w:rFonts w:ascii="Cambria" w:hAnsi="Cambria"/>
          <w:sz w:val="20"/>
          <w:szCs w:val="20"/>
          <w:highlight w:val="green"/>
        </w:rPr>
        <w:t>The instructor expects students to take responsibility for their learning.</w:t>
      </w:r>
    </w:p>
    <w:p w:rsidR="0070508A" w:rsidRPr="0070508A" w:rsidRDefault="0070508A" w:rsidP="0070508A">
      <w:pPr>
        <w:pStyle w:val="ListParagraph"/>
        <w:numPr>
          <w:ilvl w:val="0"/>
          <w:numId w:val="2"/>
        </w:numPr>
        <w:spacing w:line="276" w:lineRule="auto"/>
        <w:rPr>
          <w:rFonts w:ascii="Cambria" w:hAnsi="Cambria"/>
          <w:sz w:val="20"/>
          <w:szCs w:val="20"/>
          <w:highlight w:val="green"/>
        </w:rPr>
      </w:pPr>
      <w:r w:rsidRPr="0070508A">
        <w:rPr>
          <w:rFonts w:ascii="Cambria" w:hAnsi="Cambria"/>
          <w:sz w:val="20"/>
          <w:szCs w:val="20"/>
          <w:highlight w:val="green"/>
        </w:rPr>
        <w:t>The instructor establishes a climate of respect.</w:t>
      </w:r>
    </w:p>
    <w:p w:rsidR="0070508A" w:rsidRPr="0070508A" w:rsidRDefault="0070508A" w:rsidP="0070508A">
      <w:pPr>
        <w:pStyle w:val="ListParagraph"/>
        <w:numPr>
          <w:ilvl w:val="0"/>
          <w:numId w:val="2"/>
        </w:numPr>
        <w:spacing w:line="276" w:lineRule="auto"/>
        <w:rPr>
          <w:rFonts w:ascii="Cambria" w:hAnsi="Cambria"/>
          <w:sz w:val="20"/>
          <w:szCs w:val="20"/>
          <w:highlight w:val="green"/>
        </w:rPr>
      </w:pPr>
      <w:r w:rsidRPr="0070508A">
        <w:rPr>
          <w:rFonts w:ascii="Cambria" w:hAnsi="Cambria"/>
          <w:sz w:val="20"/>
          <w:szCs w:val="20"/>
          <w:highlight w:val="green"/>
        </w:rPr>
        <w:t>The instructor is well organized and prepared for each class.</w:t>
      </w:r>
    </w:p>
    <w:p w:rsidR="0070508A" w:rsidRPr="0070508A" w:rsidRDefault="0070508A" w:rsidP="0070508A">
      <w:pPr>
        <w:pStyle w:val="ListParagraph"/>
        <w:numPr>
          <w:ilvl w:val="0"/>
          <w:numId w:val="2"/>
        </w:numPr>
        <w:spacing w:line="276" w:lineRule="auto"/>
        <w:rPr>
          <w:rFonts w:ascii="Cambria" w:hAnsi="Cambria"/>
          <w:sz w:val="20"/>
          <w:szCs w:val="20"/>
          <w:highlight w:val="green"/>
        </w:rPr>
      </w:pPr>
      <w:r w:rsidRPr="0070508A">
        <w:rPr>
          <w:rFonts w:ascii="Cambria" w:hAnsi="Cambria"/>
          <w:sz w:val="20"/>
          <w:szCs w:val="20"/>
          <w:highlight w:val="green"/>
        </w:rPr>
        <w:t>The instructor is available to me on matters pertaining to the class.</w:t>
      </w:r>
    </w:p>
    <w:p w:rsidR="0070508A" w:rsidRPr="0070508A" w:rsidRDefault="0070508A" w:rsidP="0070508A">
      <w:pPr>
        <w:pStyle w:val="ListParagraph"/>
        <w:numPr>
          <w:ilvl w:val="0"/>
          <w:numId w:val="2"/>
        </w:numPr>
        <w:spacing w:line="276" w:lineRule="auto"/>
        <w:rPr>
          <w:rFonts w:ascii="Cambria" w:hAnsi="Cambria"/>
          <w:sz w:val="20"/>
          <w:szCs w:val="20"/>
          <w:highlight w:val="green"/>
        </w:rPr>
      </w:pPr>
      <w:r w:rsidRPr="0070508A">
        <w:rPr>
          <w:rFonts w:ascii="Cambria" w:hAnsi="Cambria"/>
          <w:sz w:val="20"/>
          <w:szCs w:val="20"/>
          <w:highlight w:val="green"/>
        </w:rPr>
        <w:t xml:space="preserve">The instructor is reliable in meeting class (leave blank for </w:t>
      </w:r>
      <w:r w:rsidR="008E57F0">
        <w:rPr>
          <w:rFonts w:ascii="Cambria" w:hAnsi="Cambria"/>
          <w:sz w:val="20"/>
          <w:szCs w:val="20"/>
          <w:highlight w:val="green"/>
        </w:rPr>
        <w:t>online c</w:t>
      </w:r>
      <w:r w:rsidRPr="0070508A">
        <w:rPr>
          <w:rFonts w:ascii="Cambria" w:hAnsi="Cambria"/>
          <w:sz w:val="20"/>
          <w:szCs w:val="20"/>
          <w:highlight w:val="green"/>
        </w:rPr>
        <w:t>ourses).</w:t>
      </w:r>
    </w:p>
    <w:p w:rsidR="0070508A" w:rsidRPr="0070508A" w:rsidRDefault="0070508A" w:rsidP="0070508A">
      <w:pPr>
        <w:pStyle w:val="ListParagraph"/>
        <w:numPr>
          <w:ilvl w:val="0"/>
          <w:numId w:val="2"/>
        </w:numPr>
        <w:spacing w:line="276" w:lineRule="auto"/>
        <w:rPr>
          <w:rFonts w:ascii="Cambria" w:hAnsi="Cambria"/>
          <w:sz w:val="20"/>
          <w:szCs w:val="20"/>
          <w:highlight w:val="green"/>
        </w:rPr>
      </w:pPr>
      <w:r w:rsidRPr="0070508A">
        <w:rPr>
          <w:rFonts w:ascii="Cambria" w:hAnsi="Cambria"/>
          <w:sz w:val="20"/>
          <w:szCs w:val="20"/>
          <w:highlight w:val="green"/>
        </w:rPr>
        <w:lastRenderedPageBreak/>
        <w:t xml:space="preserve">The instructor normally starts class on time (leave blank for </w:t>
      </w:r>
      <w:r w:rsidR="008E57F0">
        <w:rPr>
          <w:rFonts w:ascii="Cambria" w:hAnsi="Cambria"/>
          <w:sz w:val="20"/>
          <w:szCs w:val="20"/>
          <w:highlight w:val="green"/>
        </w:rPr>
        <w:t>online c</w:t>
      </w:r>
      <w:r w:rsidRPr="0070508A">
        <w:rPr>
          <w:rFonts w:ascii="Cambria" w:hAnsi="Cambria"/>
          <w:sz w:val="20"/>
          <w:szCs w:val="20"/>
          <w:highlight w:val="green"/>
        </w:rPr>
        <w:t>ourses).</w:t>
      </w:r>
    </w:p>
    <w:p w:rsidR="0070508A" w:rsidRPr="0070508A" w:rsidRDefault="0070508A" w:rsidP="0070508A">
      <w:pPr>
        <w:pStyle w:val="ListParagraph"/>
        <w:numPr>
          <w:ilvl w:val="0"/>
          <w:numId w:val="2"/>
        </w:numPr>
        <w:spacing w:line="276" w:lineRule="auto"/>
        <w:rPr>
          <w:rFonts w:ascii="Cambria" w:hAnsi="Cambria"/>
          <w:sz w:val="20"/>
          <w:szCs w:val="20"/>
        </w:rPr>
      </w:pPr>
      <w:r w:rsidRPr="0070508A">
        <w:rPr>
          <w:rFonts w:ascii="Cambria" w:hAnsi="Cambria"/>
          <w:sz w:val="20"/>
          <w:szCs w:val="20"/>
          <w:highlight w:val="green"/>
        </w:rPr>
        <w:t>The instructor has challenged me to think.</w:t>
      </w:r>
    </w:p>
    <w:p w:rsidR="008B275E" w:rsidRPr="00151A2C" w:rsidRDefault="008B275E" w:rsidP="00151A2C">
      <w:pPr>
        <w:spacing w:line="276" w:lineRule="auto"/>
        <w:rPr>
          <w:rFonts w:ascii="Cambria" w:hAnsi="Cambria"/>
        </w:rPr>
      </w:pPr>
    </w:p>
    <w:p w:rsidR="008B275E" w:rsidRPr="00151A2C" w:rsidRDefault="00DE4277" w:rsidP="00151A2C">
      <w:pPr>
        <w:spacing w:line="276" w:lineRule="auto"/>
        <w:rPr>
          <w:rFonts w:ascii="Cambria" w:hAnsi="Cambria"/>
          <w:b/>
        </w:rPr>
      </w:pPr>
      <w:r w:rsidRPr="00151A2C">
        <w:rPr>
          <w:rFonts w:ascii="Cambria" w:hAnsi="Cambria"/>
          <w:b/>
        </w:rPr>
        <w:t>Affirmative Action:</w:t>
      </w:r>
    </w:p>
    <w:p w:rsidR="00DE4277" w:rsidRPr="00151A2C" w:rsidRDefault="00DE4277" w:rsidP="00151A2C">
      <w:pPr>
        <w:spacing w:line="276" w:lineRule="auto"/>
        <w:rPr>
          <w:rFonts w:ascii="Cambria" w:hAnsi="Cambria"/>
        </w:rPr>
      </w:pPr>
      <w:r w:rsidRPr="00151A2C">
        <w:rPr>
          <w:rFonts w:ascii="Cambria" w:hAnsi="Cambria"/>
        </w:rPr>
        <w:t>TVCC is an affirmative action/equal opportunity institution which provides educational and employment opportunities on the basis of merit and without</w:t>
      </w:r>
      <w:r w:rsidR="00AC3EB2" w:rsidRPr="00151A2C">
        <w:rPr>
          <w:rFonts w:ascii="Cambria" w:hAnsi="Cambria"/>
        </w:rPr>
        <w:t xml:space="preserve"> </w:t>
      </w:r>
      <w:r w:rsidRPr="00151A2C">
        <w:rPr>
          <w:rFonts w:ascii="Cambria" w:hAnsi="Cambria"/>
        </w:rPr>
        <w:t>discrimination or harassment in full compliance with the Civil Rights Act of 1964, as amended; the Rehabilitation Act of 1973 (Section 503,504); Americans with Disabilities Act, as amended, Title IX of the Educational Amendments of 1972; the Vietnam Era Veterans Assistance Act of 1974; Article 522</w:t>
      </w:r>
      <w:r w:rsidR="00AC3EB2" w:rsidRPr="00151A2C">
        <w:rPr>
          <w:rFonts w:ascii="Cambria" w:hAnsi="Cambria"/>
        </w:rPr>
        <w:t xml:space="preserve">lk V.A.C.S.; and Executive Orders 11246 and 11758. </w:t>
      </w:r>
    </w:p>
    <w:p w:rsidR="005143B5" w:rsidRPr="00151A2C" w:rsidRDefault="005143B5" w:rsidP="00151A2C">
      <w:pPr>
        <w:spacing w:line="276" w:lineRule="auto"/>
        <w:rPr>
          <w:rFonts w:ascii="Cambria" w:hAnsi="Cambria"/>
        </w:rPr>
      </w:pPr>
    </w:p>
    <w:p w:rsidR="005143B5" w:rsidRPr="0045155A" w:rsidRDefault="005143B5" w:rsidP="00151A2C">
      <w:pPr>
        <w:spacing w:line="276" w:lineRule="auto"/>
        <w:rPr>
          <w:rFonts w:ascii="Cambria" w:hAnsi="Cambria"/>
          <w:b/>
          <w:highlight w:val="green"/>
        </w:rPr>
      </w:pPr>
      <w:r w:rsidRPr="0045155A">
        <w:rPr>
          <w:rFonts w:ascii="Cambria" w:hAnsi="Cambria"/>
          <w:b/>
          <w:highlight w:val="green"/>
        </w:rPr>
        <w:t>Title IX of the Education Amendments:</w:t>
      </w:r>
    </w:p>
    <w:p w:rsidR="005143B5" w:rsidRPr="0045155A" w:rsidRDefault="005143B5" w:rsidP="00151A2C">
      <w:pPr>
        <w:spacing w:line="276" w:lineRule="auto"/>
        <w:rPr>
          <w:rFonts w:ascii="Cambria" w:hAnsi="Cambria"/>
          <w:i/>
          <w:highlight w:val="green"/>
        </w:rPr>
      </w:pPr>
      <w:r w:rsidRPr="0045155A">
        <w:rPr>
          <w:rFonts w:ascii="Cambria" w:hAnsi="Cambria"/>
          <w:highlight w:val="green"/>
        </w:rPr>
        <w:t xml:space="preserve">TVCC prohibits discrimination, including sexual harassment and retaliation, against any student on the basis of race, color, religion, gender, national origin, disability, or any other basis prohibited by law.  Any student who believes that he or she has experienced prohibited conduct or believes that another student has experienced prohibited conduct should immediately report the alleged acts to an instructor, counselor, administrator, or the Title IX Coordinator.  TVCC has designated </w:t>
      </w:r>
      <w:r w:rsidR="00FA7CCD" w:rsidRPr="0045155A">
        <w:rPr>
          <w:rFonts w:ascii="Cambria" w:hAnsi="Cambria"/>
          <w:highlight w:val="green"/>
        </w:rPr>
        <w:t xml:space="preserve">the </w:t>
      </w:r>
      <w:r w:rsidRPr="0045155A">
        <w:rPr>
          <w:rFonts w:ascii="Cambria" w:hAnsi="Cambria"/>
          <w:highlight w:val="green"/>
        </w:rPr>
        <w:t xml:space="preserve">Director of Human Resources/Title IX Coordinator as the individual who is responsible for coordinating its efforts </w:t>
      </w:r>
      <w:r w:rsidRPr="0045155A">
        <w:rPr>
          <w:rFonts w:ascii="Cambria" w:hAnsi="Cambria"/>
          <w:highlight w:val="green"/>
        </w:rPr>
        <w:lastRenderedPageBreak/>
        <w:t>to comply with Title IX of the Education Amendments of 1972, as amended.  Contact information is:</w:t>
      </w:r>
      <w:r w:rsidRPr="0045155A">
        <w:rPr>
          <w:rFonts w:ascii="Cambria" w:hAnsi="Cambria"/>
          <w:highlight w:val="green"/>
        </w:rPr>
        <w:tab/>
      </w:r>
    </w:p>
    <w:p w:rsidR="005143B5" w:rsidRPr="0045155A" w:rsidRDefault="005143B5" w:rsidP="00151A2C">
      <w:pPr>
        <w:spacing w:line="276" w:lineRule="auto"/>
        <w:ind w:left="720"/>
        <w:rPr>
          <w:rFonts w:ascii="Cambria" w:hAnsi="Cambria"/>
          <w:i/>
          <w:highlight w:val="green"/>
        </w:rPr>
      </w:pPr>
      <w:r w:rsidRPr="0045155A">
        <w:rPr>
          <w:rFonts w:ascii="Cambria" w:hAnsi="Cambria"/>
          <w:i/>
          <w:highlight w:val="green"/>
        </w:rPr>
        <w:t>Director of Human Resource/Title IX Coordinator</w:t>
      </w:r>
    </w:p>
    <w:p w:rsidR="005143B5" w:rsidRPr="0045155A" w:rsidRDefault="005143B5" w:rsidP="00151A2C">
      <w:pPr>
        <w:spacing w:line="276" w:lineRule="auto"/>
        <w:ind w:left="720"/>
        <w:rPr>
          <w:rFonts w:ascii="Cambria" w:hAnsi="Cambria"/>
          <w:i/>
          <w:highlight w:val="green"/>
        </w:rPr>
      </w:pPr>
      <w:r w:rsidRPr="0045155A">
        <w:rPr>
          <w:rFonts w:ascii="Cambria" w:hAnsi="Cambria"/>
          <w:i/>
          <w:highlight w:val="green"/>
        </w:rPr>
        <w:t>Office Phone: 903-675-6215</w:t>
      </w:r>
    </w:p>
    <w:p w:rsidR="005143B5" w:rsidRPr="00151A2C" w:rsidRDefault="005143B5" w:rsidP="00151A2C">
      <w:pPr>
        <w:spacing w:line="276" w:lineRule="auto"/>
        <w:rPr>
          <w:rFonts w:ascii="Cambria" w:hAnsi="Cambria"/>
          <w:b/>
          <w:color w:val="000000"/>
        </w:rPr>
      </w:pPr>
    </w:p>
    <w:p w:rsidR="00B87559" w:rsidRPr="00151A2C" w:rsidRDefault="00B87559" w:rsidP="00151A2C">
      <w:pPr>
        <w:spacing w:line="276" w:lineRule="auto"/>
        <w:rPr>
          <w:rFonts w:ascii="Cambria" w:hAnsi="Cambria"/>
          <w:color w:val="000000"/>
        </w:rPr>
      </w:pPr>
      <w:r w:rsidRPr="00151A2C">
        <w:rPr>
          <w:rFonts w:ascii="Cambria" w:hAnsi="Cambria"/>
          <w:b/>
          <w:color w:val="000000"/>
        </w:rPr>
        <w:t>A</w:t>
      </w:r>
      <w:r w:rsidR="008E002D" w:rsidRPr="00151A2C">
        <w:rPr>
          <w:rFonts w:ascii="Cambria" w:hAnsi="Cambria"/>
          <w:b/>
          <w:color w:val="000000"/>
        </w:rPr>
        <w:t>merican with Disabilities Act</w:t>
      </w:r>
      <w:r w:rsidRPr="00151A2C">
        <w:rPr>
          <w:rFonts w:ascii="Cambria" w:hAnsi="Cambria"/>
          <w:b/>
          <w:color w:val="000000"/>
        </w:rPr>
        <w:t xml:space="preserve"> (ADA)</w:t>
      </w:r>
    </w:p>
    <w:p w:rsidR="00B87559" w:rsidRPr="00151A2C" w:rsidRDefault="00B87559" w:rsidP="00151A2C">
      <w:pPr>
        <w:spacing w:line="276" w:lineRule="auto"/>
        <w:rPr>
          <w:rFonts w:ascii="Cambria" w:hAnsi="Cambria"/>
          <w:color w:val="000000"/>
        </w:rPr>
      </w:pPr>
      <w:r w:rsidRPr="00151A2C">
        <w:rPr>
          <w:rFonts w:ascii="Cambria" w:hAnsi="Cambria"/>
        </w:rPr>
        <w:t>Trinity Valley Community College provides equal opportunities for academically qualified students with disabilities and ensures access to a wide variety of resources and programs. The passage of Section 504, Federal Rehabilitation Act of 1973, and the Americans with Disabilities Act of 1990 requires that the college make certain special arrangements for students with disabilities such as moving classes to accessible locations when necessary, allowing the use of tape recorders, sign language interpreters, or other educational auxiliary aids, making special test arrangements, and other accommodations. The college will make reasonable accommodations for qualified students with a diagnosed physical and/or learning disability who have been admitted to the college and request accommodations.</w:t>
      </w:r>
    </w:p>
    <w:p w:rsidR="00097F23" w:rsidRDefault="00097F23" w:rsidP="00151A2C">
      <w:pPr>
        <w:spacing w:line="276" w:lineRule="auto"/>
        <w:rPr>
          <w:rFonts w:ascii="Cambria" w:hAnsi="Cambria"/>
          <w:color w:val="000000"/>
        </w:rPr>
      </w:pPr>
    </w:p>
    <w:p w:rsidR="00B87559" w:rsidRPr="00151A2C" w:rsidRDefault="00B87559" w:rsidP="00151A2C">
      <w:pPr>
        <w:spacing w:line="276" w:lineRule="auto"/>
        <w:rPr>
          <w:rFonts w:ascii="Cambria" w:hAnsi="Cambria"/>
        </w:rPr>
      </w:pPr>
      <w:r w:rsidRPr="0045155A">
        <w:rPr>
          <w:rFonts w:ascii="Cambria" w:hAnsi="Cambria"/>
          <w:color w:val="000000"/>
          <w:highlight w:val="green"/>
        </w:rPr>
        <w:t xml:space="preserve">Students with disabilities who wish to request accommodations should notify the </w:t>
      </w:r>
      <w:r w:rsidR="00097F23" w:rsidRPr="0045155A">
        <w:rPr>
          <w:rFonts w:ascii="Cambria" w:hAnsi="Cambria"/>
          <w:highlight w:val="green"/>
        </w:rPr>
        <w:t>Disability</w:t>
      </w:r>
      <w:r w:rsidRPr="0045155A">
        <w:rPr>
          <w:rFonts w:ascii="Cambria" w:hAnsi="Cambria"/>
          <w:highlight w:val="green"/>
        </w:rPr>
        <w:t xml:space="preserve"> Services Office on their campus</w:t>
      </w:r>
      <w:r w:rsidRPr="0045155A">
        <w:rPr>
          <w:rFonts w:ascii="Cambria" w:hAnsi="Cambria"/>
          <w:color w:val="000000"/>
          <w:highlight w:val="green"/>
        </w:rPr>
        <w:t xml:space="preserve">. In accordance with federal law, a student requesting accommodations must provide documentation of his/her disability to the Disability Services </w:t>
      </w:r>
      <w:r w:rsidRPr="0045155A">
        <w:rPr>
          <w:rFonts w:ascii="Cambria" w:hAnsi="Cambria"/>
          <w:color w:val="000000"/>
          <w:highlight w:val="green"/>
        </w:rPr>
        <w:lastRenderedPageBreak/>
        <w:t xml:space="preserve">counselor. </w:t>
      </w:r>
      <w:r w:rsidR="00963B8D" w:rsidRPr="0045155A">
        <w:rPr>
          <w:rFonts w:ascii="Cambria" w:hAnsi="Cambria"/>
          <w:color w:val="000000"/>
          <w:highlight w:val="green"/>
        </w:rPr>
        <w:t xml:space="preserve"> </w:t>
      </w:r>
      <w:r w:rsidRPr="0045155A">
        <w:rPr>
          <w:rFonts w:ascii="Cambria" w:hAnsi="Cambria"/>
          <w:color w:val="000000"/>
          <w:highlight w:val="green"/>
        </w:rPr>
        <w:t xml:space="preserve">For more information, please visit the </w:t>
      </w:r>
      <w:r w:rsidR="00097F23" w:rsidRPr="0045155A">
        <w:rPr>
          <w:rFonts w:ascii="Cambria" w:hAnsi="Cambria"/>
          <w:color w:val="000000"/>
          <w:highlight w:val="green"/>
        </w:rPr>
        <w:t>Disability S</w:t>
      </w:r>
      <w:r w:rsidRPr="0045155A">
        <w:rPr>
          <w:rFonts w:ascii="Cambria" w:hAnsi="Cambria"/>
          <w:color w:val="000000"/>
          <w:highlight w:val="green"/>
        </w:rPr>
        <w:t xml:space="preserve">ervice </w:t>
      </w:r>
      <w:r w:rsidR="00097F23" w:rsidRPr="0045155A">
        <w:rPr>
          <w:rFonts w:ascii="Cambria" w:hAnsi="Cambria"/>
          <w:color w:val="000000"/>
          <w:highlight w:val="green"/>
        </w:rPr>
        <w:t>O</w:t>
      </w:r>
      <w:r w:rsidRPr="0045155A">
        <w:rPr>
          <w:rFonts w:ascii="Cambria" w:hAnsi="Cambria"/>
          <w:color w:val="000000"/>
          <w:highlight w:val="green"/>
        </w:rPr>
        <w:t xml:space="preserve">ffice on your campus or contact </w:t>
      </w:r>
      <w:r w:rsidR="008E002D" w:rsidRPr="0045155A">
        <w:rPr>
          <w:rFonts w:ascii="Cambria" w:hAnsi="Cambria"/>
          <w:color w:val="000000"/>
          <w:highlight w:val="green"/>
        </w:rPr>
        <w:t>Melinda Berry</w:t>
      </w:r>
      <w:r w:rsidRPr="0045155A">
        <w:rPr>
          <w:rFonts w:ascii="Cambria" w:hAnsi="Cambria"/>
          <w:color w:val="000000"/>
          <w:highlight w:val="green"/>
        </w:rPr>
        <w:t xml:space="preserve"> at 903-675-6</w:t>
      </w:r>
      <w:r w:rsidR="008E002D" w:rsidRPr="0045155A">
        <w:rPr>
          <w:rFonts w:ascii="Cambria" w:hAnsi="Cambria"/>
          <w:color w:val="000000"/>
          <w:highlight w:val="green"/>
        </w:rPr>
        <w:t>224</w:t>
      </w:r>
      <w:r w:rsidRPr="0045155A">
        <w:rPr>
          <w:rFonts w:ascii="Cambria" w:hAnsi="Cambria"/>
          <w:color w:val="000000"/>
          <w:highlight w:val="green"/>
        </w:rPr>
        <w:t xml:space="preserve"> or email </w:t>
      </w:r>
      <w:r w:rsidR="008E002D" w:rsidRPr="0045155A">
        <w:rPr>
          <w:rFonts w:ascii="Cambria" w:hAnsi="Cambria"/>
          <w:color w:val="000000"/>
          <w:highlight w:val="green"/>
        </w:rPr>
        <w:t>mlberry</w:t>
      </w:r>
      <w:hyperlink r:id="rId17" w:history="1"/>
      <w:r w:rsidR="008E002D" w:rsidRPr="0045155A">
        <w:rPr>
          <w:rFonts w:ascii="Cambria" w:hAnsi="Cambria"/>
          <w:color w:val="000000"/>
          <w:highlight w:val="green"/>
        </w:rPr>
        <w:t xml:space="preserve">@tvcc.edu. </w:t>
      </w:r>
      <w:r w:rsidRPr="0045155A">
        <w:rPr>
          <w:rFonts w:ascii="Cambria" w:hAnsi="Cambria"/>
          <w:color w:val="000000"/>
          <w:highlight w:val="green"/>
        </w:rPr>
        <w:t xml:space="preserve"> For additional information, please visit: </w:t>
      </w:r>
      <w:hyperlink r:id="rId18" w:history="1">
        <w:r w:rsidRPr="0045155A">
          <w:rPr>
            <w:rStyle w:val="Hyperlink"/>
            <w:rFonts w:ascii="Cambria" w:hAnsi="Cambria"/>
            <w:highlight w:val="green"/>
          </w:rPr>
          <w:t>http://www.tvcc.edu/guidance/studentswithdisabilities.aspx</w:t>
        </w:r>
      </w:hyperlink>
      <w:r w:rsidRPr="0045155A">
        <w:rPr>
          <w:rFonts w:ascii="Cambria" w:hAnsi="Cambria"/>
          <w:color w:val="000000"/>
          <w:highlight w:val="green"/>
        </w:rPr>
        <w:t>.</w:t>
      </w:r>
      <w:r w:rsidRPr="00151A2C">
        <w:rPr>
          <w:rFonts w:ascii="Cambria" w:hAnsi="Cambria"/>
          <w:color w:val="000000"/>
        </w:rPr>
        <w:t xml:space="preserve"> </w:t>
      </w:r>
    </w:p>
    <w:p w:rsidR="00B87559" w:rsidRPr="00151A2C" w:rsidRDefault="00B87559" w:rsidP="00151A2C">
      <w:pPr>
        <w:spacing w:line="276" w:lineRule="auto"/>
        <w:rPr>
          <w:rFonts w:ascii="Cambria" w:hAnsi="Cambria"/>
        </w:rPr>
      </w:pPr>
    </w:p>
    <w:p w:rsidR="00B87559" w:rsidRPr="00151A2C" w:rsidRDefault="00B87559" w:rsidP="00151A2C">
      <w:pPr>
        <w:spacing w:line="276" w:lineRule="auto"/>
        <w:rPr>
          <w:rFonts w:ascii="Cambria" w:hAnsi="Cambria"/>
        </w:rPr>
      </w:pPr>
    </w:p>
    <w:sectPr w:rsidR="00B87559" w:rsidRPr="00151A2C" w:rsidSect="00844473">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AF9" w:rsidRDefault="00053AF9" w:rsidP="002C499B">
      <w:r>
        <w:separator/>
      </w:r>
    </w:p>
  </w:endnote>
  <w:endnote w:type="continuationSeparator" w:id="0">
    <w:p w:rsidR="00053AF9" w:rsidRDefault="00053AF9"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15D" w:rsidRDefault="0000715D"/>
  <w:tbl>
    <w:tblPr>
      <w:tblW w:w="5000" w:type="pct"/>
      <w:tblCellMar>
        <w:top w:w="72" w:type="dxa"/>
        <w:left w:w="115" w:type="dxa"/>
        <w:bottom w:w="72" w:type="dxa"/>
        <w:right w:w="115" w:type="dxa"/>
      </w:tblCellMar>
      <w:tblLook w:val="04A0" w:firstRow="1" w:lastRow="0" w:firstColumn="1" w:lastColumn="0" w:noHBand="0" w:noVBand="1"/>
    </w:tblPr>
    <w:tblGrid>
      <w:gridCol w:w="959"/>
      <w:gridCol w:w="8631"/>
    </w:tblGrid>
    <w:tr w:rsidR="0000715D">
      <w:tc>
        <w:tcPr>
          <w:tcW w:w="500" w:type="pct"/>
          <w:tcBorders>
            <w:top w:val="single" w:sz="4" w:space="0" w:color="943634" w:themeColor="accent2" w:themeShade="BF"/>
          </w:tcBorders>
          <w:shd w:val="clear" w:color="auto" w:fill="943634" w:themeFill="accent2" w:themeFillShade="BF"/>
        </w:tcPr>
        <w:p w:rsidR="0000715D" w:rsidRDefault="0000715D" w:rsidP="00663D8F">
          <w:pPr>
            <w:pStyle w:val="Footer"/>
            <w:rPr>
              <w:b/>
              <w:color w:val="FFFFFF" w:themeColor="background1"/>
            </w:rPr>
          </w:pPr>
          <w:r>
            <w:fldChar w:fldCharType="begin"/>
          </w:r>
          <w:r>
            <w:instrText xml:space="preserve"> PAGE   \* MERGEFORMAT </w:instrText>
          </w:r>
          <w:r>
            <w:fldChar w:fldCharType="separate"/>
          </w:r>
          <w:r w:rsidR="00B079B6" w:rsidRPr="00B079B6">
            <w:rPr>
              <w:noProof/>
              <w:color w:val="FFFFFF" w:themeColor="background1"/>
            </w:rPr>
            <w:t>1</w:t>
          </w:r>
          <w:r>
            <w:rPr>
              <w:noProof/>
              <w:color w:val="FFFFFF" w:themeColor="background1"/>
            </w:rPr>
            <w:fldChar w:fldCharType="end"/>
          </w:r>
        </w:p>
      </w:tc>
      <w:tc>
        <w:tcPr>
          <w:tcW w:w="4500" w:type="pct"/>
          <w:tcBorders>
            <w:top w:val="single" w:sz="4" w:space="0" w:color="auto"/>
          </w:tcBorders>
        </w:tcPr>
        <w:p w:rsidR="0000715D" w:rsidRDefault="0000715D" w:rsidP="00663D8F">
          <w:pPr>
            <w:pStyle w:val="Footer"/>
          </w:pPr>
          <w:r>
            <w:t xml:space="preserve">Syllabus may be changed during the course of the semester.  Please check with your instructor periodically. | </w:t>
          </w:r>
          <w:sdt>
            <w:sdtPr>
              <w:alias w:val="Company"/>
              <w:id w:val="75914618"/>
              <w:placeholder>
                <w:docPart w:val="805B85330AD74801ABAE6D989903C787"/>
              </w:placeholder>
              <w:dataBinding w:prefixMappings="xmlns:ns0='http://schemas.openxmlformats.org/officeDocument/2006/extended-properties'" w:xpath="/ns0:Properties[1]/ns0:Company[1]" w:storeItemID="{6668398D-A668-4E3E-A5EB-62B293D839F1}"/>
              <w:text/>
            </w:sdtPr>
            <w:sdtEndPr/>
            <w:sdtContent>
              <w:r>
                <w:t>Trinity Valley Community College</w:t>
              </w:r>
            </w:sdtContent>
          </w:sdt>
        </w:p>
      </w:tc>
    </w:tr>
  </w:tbl>
  <w:p w:rsidR="0000715D" w:rsidRPr="00663D8F" w:rsidRDefault="0000715D" w:rsidP="00663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AF9" w:rsidRDefault="00053AF9" w:rsidP="002C499B">
      <w:r>
        <w:separator/>
      </w:r>
    </w:p>
  </w:footnote>
  <w:footnote w:type="continuationSeparator" w:id="0">
    <w:p w:rsidR="00053AF9" w:rsidRDefault="00053AF9" w:rsidP="002C4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94344"/>
    <w:multiLevelType w:val="multilevel"/>
    <w:tmpl w:val="B3288DA0"/>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ascii="Cambria" w:eastAsia="Times New Roman" w:hAnsi="Cambria" w:cs="Times New Roman"/>
      </w:rPr>
    </w:lvl>
    <w:lvl w:ilvl="2">
      <w:start w:val="1"/>
      <w:numFmt w:val="lowerLetter"/>
      <w:lvlText w:val="(%3)"/>
      <w:lvlJc w:val="left"/>
      <w:pPr>
        <w:ind w:left="1080" w:hanging="360"/>
      </w:pPr>
      <w:rPr>
        <w:rFonts w:ascii="Cambria" w:eastAsia="Times New Roman" w:hAnsi="Cambria"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429E5A0E"/>
    <w:multiLevelType w:val="hybridMultilevel"/>
    <w:tmpl w:val="25B861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B6102"/>
    <w:multiLevelType w:val="hybridMultilevel"/>
    <w:tmpl w:val="3E4C5354"/>
    <w:lvl w:ilvl="0" w:tplc="3490D4D4">
      <w:start w:val="1"/>
      <w:numFmt w:val="decimal"/>
      <w:lvlText w:val="%1."/>
      <w:lvlJc w:val="left"/>
      <w:pPr>
        <w:ind w:left="990" w:hanging="360"/>
      </w:pPr>
      <w:rPr>
        <w:color w:val="000000" w:themeColor="text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350330D"/>
    <w:multiLevelType w:val="hybridMultilevel"/>
    <w:tmpl w:val="EBEA014C"/>
    <w:lvl w:ilvl="0" w:tplc="D2D2611A">
      <w:start w:val="1"/>
      <w:numFmt w:val="decimal"/>
      <w:lvlText w:val="%1."/>
      <w:lvlJc w:val="left"/>
      <w:pPr>
        <w:ind w:left="1080" w:hanging="360"/>
      </w:pPr>
      <w:rPr>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9662D"/>
    <w:multiLevelType w:val="hybridMultilevel"/>
    <w:tmpl w:val="102E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9E32F2"/>
    <w:multiLevelType w:val="hybridMultilevel"/>
    <w:tmpl w:val="A774A46C"/>
    <w:lvl w:ilvl="0" w:tplc="81202CBA">
      <w:start w:val="1"/>
      <w:numFmt w:val="decimal"/>
      <w:lvlText w:val="%1."/>
      <w:lvlJc w:val="left"/>
      <w:pPr>
        <w:ind w:left="990" w:hanging="360"/>
      </w:pPr>
      <w:rPr>
        <w:rFonts w:hint="default"/>
        <w:b w:val="0"/>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69CB617B"/>
    <w:multiLevelType w:val="hybridMultilevel"/>
    <w:tmpl w:val="07D0139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70204576"/>
    <w:multiLevelType w:val="hybridMultilevel"/>
    <w:tmpl w:val="87AE8EE8"/>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762F37DB"/>
    <w:multiLevelType w:val="hybridMultilevel"/>
    <w:tmpl w:val="98602270"/>
    <w:lvl w:ilvl="0" w:tplc="3490D4D4">
      <w:start w:val="1"/>
      <w:numFmt w:val="decimal"/>
      <w:lvlText w:val="%1."/>
      <w:lvlJc w:val="left"/>
      <w:pPr>
        <w:ind w:left="1035" w:hanging="360"/>
      </w:pPr>
      <w:rPr>
        <w:rFonts w:hint="default"/>
        <w:color w:val="000000" w:themeColor="text1"/>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5"/>
  </w:num>
  <w:num w:numId="6">
    <w:abstractNumId w:val="2"/>
  </w:num>
  <w:num w:numId="7">
    <w:abstractNumId w:val="8"/>
  </w:num>
  <w:num w:numId="8">
    <w:abstractNumId w:val="7"/>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wszQ2tTQ3NTG0tDRV0lEKTi0uzszPAykwrAUAKYnm0CwAAAA="/>
    <w:docVar w:name="EZP_DOC_ID" w:val="26146"/>
  </w:docVars>
  <w:rsids>
    <w:rsidRoot w:val="00DA10CC"/>
    <w:rsid w:val="0000715D"/>
    <w:rsid w:val="00012E57"/>
    <w:rsid w:val="00014AF8"/>
    <w:rsid w:val="00015BD0"/>
    <w:rsid w:val="000400D0"/>
    <w:rsid w:val="00040F07"/>
    <w:rsid w:val="00053AF9"/>
    <w:rsid w:val="000912F4"/>
    <w:rsid w:val="00097F23"/>
    <w:rsid w:val="000A74F2"/>
    <w:rsid w:val="000B68EB"/>
    <w:rsid w:val="000D27D9"/>
    <w:rsid w:val="000D71D1"/>
    <w:rsid w:val="00124098"/>
    <w:rsid w:val="00133B30"/>
    <w:rsid w:val="00135E92"/>
    <w:rsid w:val="00144710"/>
    <w:rsid w:val="00151A2C"/>
    <w:rsid w:val="001526C7"/>
    <w:rsid w:val="001611B5"/>
    <w:rsid w:val="0018526F"/>
    <w:rsid w:val="001D0449"/>
    <w:rsid w:val="001D4B3C"/>
    <w:rsid w:val="001F08F7"/>
    <w:rsid w:val="00220866"/>
    <w:rsid w:val="002570A9"/>
    <w:rsid w:val="00264458"/>
    <w:rsid w:val="002B396E"/>
    <w:rsid w:val="002C499B"/>
    <w:rsid w:val="002C4D48"/>
    <w:rsid w:val="002F2D60"/>
    <w:rsid w:val="002F35F0"/>
    <w:rsid w:val="002F3A26"/>
    <w:rsid w:val="00305E04"/>
    <w:rsid w:val="00337161"/>
    <w:rsid w:val="00365F13"/>
    <w:rsid w:val="00366D7B"/>
    <w:rsid w:val="003837DB"/>
    <w:rsid w:val="003902F6"/>
    <w:rsid w:val="00392B84"/>
    <w:rsid w:val="003A17ED"/>
    <w:rsid w:val="003C3390"/>
    <w:rsid w:val="003D7BE4"/>
    <w:rsid w:val="003F2981"/>
    <w:rsid w:val="0041183D"/>
    <w:rsid w:val="00422E29"/>
    <w:rsid w:val="00427C39"/>
    <w:rsid w:val="00431F9F"/>
    <w:rsid w:val="00436CBF"/>
    <w:rsid w:val="00442099"/>
    <w:rsid w:val="0045155A"/>
    <w:rsid w:val="00455D51"/>
    <w:rsid w:val="00460AA0"/>
    <w:rsid w:val="004A06FD"/>
    <w:rsid w:val="004D78E7"/>
    <w:rsid w:val="00502133"/>
    <w:rsid w:val="005143B5"/>
    <w:rsid w:val="00515AD5"/>
    <w:rsid w:val="00525BAD"/>
    <w:rsid w:val="005425ED"/>
    <w:rsid w:val="00553063"/>
    <w:rsid w:val="0056023F"/>
    <w:rsid w:val="00564A1E"/>
    <w:rsid w:val="00565B63"/>
    <w:rsid w:val="00593DCF"/>
    <w:rsid w:val="005F00F4"/>
    <w:rsid w:val="005F41CA"/>
    <w:rsid w:val="005F6FD8"/>
    <w:rsid w:val="00613744"/>
    <w:rsid w:val="006223F1"/>
    <w:rsid w:val="006319C2"/>
    <w:rsid w:val="00663D8F"/>
    <w:rsid w:val="006A4120"/>
    <w:rsid w:val="006D03C7"/>
    <w:rsid w:val="006F08EA"/>
    <w:rsid w:val="006F37A1"/>
    <w:rsid w:val="006F6F2F"/>
    <w:rsid w:val="0070508A"/>
    <w:rsid w:val="00705F00"/>
    <w:rsid w:val="00706A34"/>
    <w:rsid w:val="00723702"/>
    <w:rsid w:val="00751BC0"/>
    <w:rsid w:val="0075528F"/>
    <w:rsid w:val="00765846"/>
    <w:rsid w:val="007679E6"/>
    <w:rsid w:val="00775ED3"/>
    <w:rsid w:val="007A69E1"/>
    <w:rsid w:val="007C0AEA"/>
    <w:rsid w:val="007C2BE4"/>
    <w:rsid w:val="007C7C13"/>
    <w:rsid w:val="007D2544"/>
    <w:rsid w:val="007D5179"/>
    <w:rsid w:val="007E32C3"/>
    <w:rsid w:val="007E7782"/>
    <w:rsid w:val="008021C1"/>
    <w:rsid w:val="00803DC4"/>
    <w:rsid w:val="00842E9D"/>
    <w:rsid w:val="00844473"/>
    <w:rsid w:val="00845596"/>
    <w:rsid w:val="008646A0"/>
    <w:rsid w:val="00864974"/>
    <w:rsid w:val="00897E62"/>
    <w:rsid w:val="008B275E"/>
    <w:rsid w:val="008C0624"/>
    <w:rsid w:val="008C713B"/>
    <w:rsid w:val="008D7F72"/>
    <w:rsid w:val="008E002D"/>
    <w:rsid w:val="008E0978"/>
    <w:rsid w:val="008E57F0"/>
    <w:rsid w:val="00910400"/>
    <w:rsid w:val="00912F98"/>
    <w:rsid w:val="0091496A"/>
    <w:rsid w:val="009171F5"/>
    <w:rsid w:val="00917F21"/>
    <w:rsid w:val="009243E6"/>
    <w:rsid w:val="0093131B"/>
    <w:rsid w:val="00955A4C"/>
    <w:rsid w:val="00963B8D"/>
    <w:rsid w:val="00991B2F"/>
    <w:rsid w:val="00994E7B"/>
    <w:rsid w:val="009A4DE8"/>
    <w:rsid w:val="009A7156"/>
    <w:rsid w:val="009B2697"/>
    <w:rsid w:val="009E06BC"/>
    <w:rsid w:val="00A11739"/>
    <w:rsid w:val="00A24558"/>
    <w:rsid w:val="00A26F62"/>
    <w:rsid w:val="00A36907"/>
    <w:rsid w:val="00A52772"/>
    <w:rsid w:val="00A83BB7"/>
    <w:rsid w:val="00AC3EB2"/>
    <w:rsid w:val="00AF10AF"/>
    <w:rsid w:val="00B079B6"/>
    <w:rsid w:val="00B10CEC"/>
    <w:rsid w:val="00B13982"/>
    <w:rsid w:val="00B32566"/>
    <w:rsid w:val="00B42ADE"/>
    <w:rsid w:val="00B43DC5"/>
    <w:rsid w:val="00B71230"/>
    <w:rsid w:val="00B720FC"/>
    <w:rsid w:val="00B74E23"/>
    <w:rsid w:val="00B812BD"/>
    <w:rsid w:val="00B87559"/>
    <w:rsid w:val="00B9267E"/>
    <w:rsid w:val="00B93908"/>
    <w:rsid w:val="00B94C37"/>
    <w:rsid w:val="00B95FC5"/>
    <w:rsid w:val="00BA1822"/>
    <w:rsid w:val="00BA38CC"/>
    <w:rsid w:val="00BA4452"/>
    <w:rsid w:val="00BA477C"/>
    <w:rsid w:val="00BA79D5"/>
    <w:rsid w:val="00BD3729"/>
    <w:rsid w:val="00BD517B"/>
    <w:rsid w:val="00BD741E"/>
    <w:rsid w:val="00BE52B8"/>
    <w:rsid w:val="00C11348"/>
    <w:rsid w:val="00C34F09"/>
    <w:rsid w:val="00C4507C"/>
    <w:rsid w:val="00C51B02"/>
    <w:rsid w:val="00C53BB3"/>
    <w:rsid w:val="00C571E5"/>
    <w:rsid w:val="00CA12C8"/>
    <w:rsid w:val="00CC0BF5"/>
    <w:rsid w:val="00CC34CE"/>
    <w:rsid w:val="00D03D69"/>
    <w:rsid w:val="00D1160C"/>
    <w:rsid w:val="00D20651"/>
    <w:rsid w:val="00D34048"/>
    <w:rsid w:val="00D35836"/>
    <w:rsid w:val="00D36ABE"/>
    <w:rsid w:val="00D40155"/>
    <w:rsid w:val="00D448E9"/>
    <w:rsid w:val="00D54FF8"/>
    <w:rsid w:val="00D62385"/>
    <w:rsid w:val="00D7199A"/>
    <w:rsid w:val="00D91EB5"/>
    <w:rsid w:val="00D92581"/>
    <w:rsid w:val="00DA10CC"/>
    <w:rsid w:val="00DA2222"/>
    <w:rsid w:val="00DA4EE0"/>
    <w:rsid w:val="00DB0F7B"/>
    <w:rsid w:val="00DB29A1"/>
    <w:rsid w:val="00DC5CBC"/>
    <w:rsid w:val="00DE272A"/>
    <w:rsid w:val="00DE4277"/>
    <w:rsid w:val="00DF58FF"/>
    <w:rsid w:val="00E1575F"/>
    <w:rsid w:val="00E3389D"/>
    <w:rsid w:val="00E46BB9"/>
    <w:rsid w:val="00E768E6"/>
    <w:rsid w:val="00E901AF"/>
    <w:rsid w:val="00EA17D1"/>
    <w:rsid w:val="00EA5531"/>
    <w:rsid w:val="00EC59C1"/>
    <w:rsid w:val="00ED2346"/>
    <w:rsid w:val="00EF3FB7"/>
    <w:rsid w:val="00F466DB"/>
    <w:rsid w:val="00F5447F"/>
    <w:rsid w:val="00F63456"/>
    <w:rsid w:val="00FA3DD2"/>
    <w:rsid w:val="00FA7CCD"/>
    <w:rsid w:val="00FB4418"/>
    <w:rsid w:val="00FC2750"/>
    <w:rsid w:val="00FE2BA3"/>
    <w:rsid w:val="00FF00CB"/>
    <w:rsid w:val="00FF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51B0B2-44DE-41D6-ABBE-5CCFD9EC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CC"/>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D54F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10CC"/>
    <w:rPr>
      <w:color w:val="0000FF"/>
      <w:u w:val="single"/>
    </w:rPr>
  </w:style>
  <w:style w:type="paragraph" w:styleId="BodyText">
    <w:name w:val="Body Text"/>
    <w:basedOn w:val="Normal"/>
    <w:link w:val="BodyTextChar"/>
    <w:rsid w:val="00DA10CC"/>
    <w:rPr>
      <w:sz w:val="16"/>
      <w:szCs w:val="20"/>
    </w:rPr>
  </w:style>
  <w:style w:type="character" w:customStyle="1" w:styleId="BodyTextChar">
    <w:name w:val="Body Text Char"/>
    <w:basedOn w:val="DefaultParagraphFont"/>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style>
  <w:style w:type="character" w:customStyle="1" w:styleId="HeaderChar">
    <w:name w:val="Header Char"/>
    <w:basedOn w:val="DefaultParagraphFont"/>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663D8F"/>
    <w:pPr>
      <w:tabs>
        <w:tab w:val="center" w:pos="4320"/>
        <w:tab w:val="right" w:pos="8640"/>
      </w:tabs>
    </w:pPr>
  </w:style>
  <w:style w:type="character" w:customStyle="1" w:styleId="FooterChar">
    <w:name w:val="Footer Char"/>
    <w:basedOn w:val="DefaultParagraphFont"/>
    <w:link w:val="Footer"/>
    <w:uiPriority w:val="99"/>
    <w:rsid w:val="00663D8F"/>
    <w:rPr>
      <w:rFonts w:ascii="Times New Roman" w:eastAsia="Times New Roman" w:hAnsi="Times New Roman" w:cs="Times New Roman"/>
      <w:sz w:val="24"/>
      <w:szCs w:val="24"/>
    </w:rPr>
  </w:style>
  <w:style w:type="paragraph" w:styleId="NormalWeb">
    <w:name w:val="Normal (Web)"/>
    <w:basedOn w:val="Normal"/>
    <w:uiPriority w:val="99"/>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style>
  <w:style w:type="character" w:customStyle="1" w:styleId="BodyText2Char">
    <w:name w:val="Body Text 2 Char"/>
    <w:basedOn w:val="DefaultParagraphFont"/>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rPr>
  </w:style>
  <w:style w:type="character" w:customStyle="1" w:styleId="BodyText3Char">
    <w:name w:val="Body Text 3 Char"/>
    <w:basedOn w:val="DefaultParagraphFont"/>
    <w:link w:val="BodyText3"/>
    <w:rsid w:val="00DA10CC"/>
    <w:rPr>
      <w:rFonts w:ascii="Times New Roman" w:eastAsia="Times New Roman" w:hAnsi="Times New Roman" w:cs="Times New Roman"/>
      <w:sz w:val="16"/>
      <w:szCs w:val="16"/>
    </w:rPr>
  </w:style>
  <w:style w:type="table" w:styleId="TableGrid">
    <w:name w:val="Table Grid"/>
    <w:basedOn w:val="TableNormal"/>
    <w:rsid w:val="00DA10C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basedOn w:val="DefaultParagraphFont"/>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cs="Tahoma"/>
      <w:sz w:val="16"/>
      <w:szCs w:val="16"/>
    </w:rPr>
  </w:style>
  <w:style w:type="character" w:customStyle="1" w:styleId="BalloonTextChar">
    <w:name w:val="Balloon Text Char"/>
    <w:basedOn w:val="DefaultParagraphFont"/>
    <w:link w:val="BalloonText"/>
    <w:semiHidden/>
    <w:rsid w:val="00DA10CC"/>
    <w:rPr>
      <w:rFonts w:ascii="Tahoma" w:eastAsia="Times New Roman" w:hAnsi="Tahoma" w:cs="Tahoma"/>
      <w:sz w:val="16"/>
      <w:szCs w:val="16"/>
    </w:rPr>
  </w:style>
  <w:style w:type="paragraph" w:styleId="ListParagraph">
    <w:name w:val="List Paragraph"/>
    <w:basedOn w:val="Normal"/>
    <w:qFormat/>
    <w:rsid w:val="002F2D60"/>
    <w:pPr>
      <w:ind w:left="720"/>
      <w:contextualSpacing/>
    </w:pPr>
  </w:style>
  <w:style w:type="paragraph" w:customStyle="1" w:styleId="Heading4forCatalog">
    <w:name w:val="Heading 4 for Catalog"/>
    <w:basedOn w:val="Heading3"/>
    <w:link w:val="Heading4forCatalogChar"/>
    <w:rsid w:val="00D54FF8"/>
    <w:pPr>
      <w:keepNext w:val="0"/>
      <w:keepLines w:val="0"/>
      <w:pBdr>
        <w:top w:val="dotted" w:sz="4" w:space="1" w:color="622423"/>
        <w:bottom w:val="dotted" w:sz="4" w:space="1" w:color="622423"/>
      </w:pBdr>
      <w:spacing w:before="300" w:after="200" w:line="252" w:lineRule="auto"/>
    </w:pPr>
    <w:rPr>
      <w:rFonts w:ascii="Cambria" w:eastAsia="Times New Roman" w:hAnsi="Cambria" w:cs="Times New Roman"/>
      <w:b w:val="0"/>
      <w:bCs w:val="0"/>
      <w:i/>
      <w:caps/>
      <w:color w:val="622423"/>
    </w:rPr>
  </w:style>
  <w:style w:type="character" w:customStyle="1" w:styleId="Heading4forCatalogChar">
    <w:name w:val="Heading 4 for Catalog Char"/>
    <w:basedOn w:val="Heading3Char"/>
    <w:link w:val="Heading4forCatalog"/>
    <w:locked/>
    <w:rsid w:val="00D54FF8"/>
    <w:rPr>
      <w:rFonts w:ascii="Cambria" w:eastAsia="Times New Roman" w:hAnsi="Cambria" w:cs="Times New Roman"/>
      <w:b/>
      <w:bCs/>
      <w:i/>
      <w:caps/>
      <w:color w:val="622423"/>
      <w:sz w:val="24"/>
      <w:szCs w:val="24"/>
    </w:rPr>
  </w:style>
  <w:style w:type="character" w:customStyle="1" w:styleId="Heading3Char">
    <w:name w:val="Heading 3 Char"/>
    <w:basedOn w:val="DefaultParagraphFont"/>
    <w:link w:val="Heading3"/>
    <w:uiPriority w:val="9"/>
    <w:semiHidden/>
    <w:rsid w:val="00D54FF8"/>
    <w:rPr>
      <w:rFonts w:asciiTheme="majorHAnsi" w:eastAsiaTheme="majorEastAsia" w:hAnsiTheme="majorHAnsi" w:cstheme="majorBidi"/>
      <w:b/>
      <w:bCs/>
      <w:color w:val="4F81BD" w:themeColor="accent1"/>
      <w:sz w:val="24"/>
      <w:szCs w:val="24"/>
    </w:rPr>
  </w:style>
  <w:style w:type="paragraph" w:customStyle="1" w:styleId="Default">
    <w:name w:val="Default"/>
    <w:rsid w:val="00842E9D"/>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0715D"/>
    <w:rPr>
      <w:color w:val="800080" w:themeColor="followedHyperlink"/>
      <w:u w:val="single"/>
    </w:rPr>
  </w:style>
  <w:style w:type="paragraph" w:customStyle="1" w:styleId="default0">
    <w:name w:val="default"/>
    <w:basedOn w:val="Normal"/>
    <w:uiPriority w:val="99"/>
    <w:rsid w:val="00751BC0"/>
    <w:rPr>
      <w:rFonts w:eastAsiaTheme="minorHAnsi"/>
    </w:rPr>
  </w:style>
  <w:style w:type="table" w:customStyle="1" w:styleId="TableGrid1">
    <w:name w:val="Table Grid1"/>
    <w:basedOn w:val="TableNormal"/>
    <w:next w:val="TableGrid"/>
    <w:uiPriority w:val="59"/>
    <w:rsid w:val="00D71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45">
      <w:bodyDiv w:val="1"/>
      <w:marLeft w:val="0"/>
      <w:marRight w:val="0"/>
      <w:marTop w:val="0"/>
      <w:marBottom w:val="0"/>
      <w:divBdr>
        <w:top w:val="none" w:sz="0" w:space="0" w:color="auto"/>
        <w:left w:val="none" w:sz="0" w:space="0" w:color="auto"/>
        <w:bottom w:val="none" w:sz="0" w:space="0" w:color="auto"/>
        <w:right w:val="none" w:sz="0" w:space="0" w:color="auto"/>
      </w:divBdr>
    </w:div>
    <w:div w:id="245651862">
      <w:bodyDiv w:val="1"/>
      <w:marLeft w:val="0"/>
      <w:marRight w:val="0"/>
      <w:marTop w:val="0"/>
      <w:marBottom w:val="0"/>
      <w:divBdr>
        <w:top w:val="none" w:sz="0" w:space="0" w:color="auto"/>
        <w:left w:val="none" w:sz="0" w:space="0" w:color="auto"/>
        <w:bottom w:val="none" w:sz="0" w:space="0" w:color="auto"/>
        <w:right w:val="none" w:sz="0" w:space="0" w:color="auto"/>
      </w:divBdr>
    </w:div>
    <w:div w:id="1091584041">
      <w:bodyDiv w:val="1"/>
      <w:marLeft w:val="0"/>
      <w:marRight w:val="0"/>
      <w:marTop w:val="0"/>
      <w:marBottom w:val="0"/>
      <w:divBdr>
        <w:top w:val="none" w:sz="0" w:space="0" w:color="auto"/>
        <w:left w:val="none" w:sz="0" w:space="0" w:color="auto"/>
        <w:bottom w:val="none" w:sz="0" w:space="0" w:color="auto"/>
        <w:right w:val="none" w:sz="0" w:space="0" w:color="auto"/>
      </w:divBdr>
    </w:div>
    <w:div w:id="1107893965">
      <w:bodyDiv w:val="1"/>
      <w:marLeft w:val="0"/>
      <w:marRight w:val="0"/>
      <w:marTop w:val="0"/>
      <w:marBottom w:val="0"/>
      <w:divBdr>
        <w:top w:val="none" w:sz="0" w:space="0" w:color="auto"/>
        <w:left w:val="none" w:sz="0" w:space="0" w:color="auto"/>
        <w:bottom w:val="none" w:sz="0" w:space="0" w:color="auto"/>
        <w:right w:val="none" w:sz="0" w:space="0" w:color="auto"/>
      </w:divBdr>
    </w:div>
    <w:div w:id="1214267908">
      <w:bodyDiv w:val="1"/>
      <w:marLeft w:val="0"/>
      <w:marRight w:val="0"/>
      <w:marTop w:val="0"/>
      <w:marBottom w:val="0"/>
      <w:divBdr>
        <w:top w:val="none" w:sz="0" w:space="0" w:color="auto"/>
        <w:left w:val="none" w:sz="0" w:space="0" w:color="auto"/>
        <w:bottom w:val="none" w:sz="0" w:space="0" w:color="auto"/>
        <w:right w:val="none" w:sz="0" w:space="0" w:color="auto"/>
      </w:divBdr>
    </w:div>
    <w:div w:id="1293170586">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1488596520">
      <w:bodyDiv w:val="1"/>
      <w:marLeft w:val="0"/>
      <w:marRight w:val="0"/>
      <w:marTop w:val="0"/>
      <w:marBottom w:val="0"/>
      <w:divBdr>
        <w:top w:val="none" w:sz="0" w:space="0" w:color="auto"/>
        <w:left w:val="none" w:sz="0" w:space="0" w:color="auto"/>
        <w:bottom w:val="none" w:sz="0" w:space="0" w:color="auto"/>
        <w:right w:val="none" w:sz="0" w:space="0" w:color="auto"/>
      </w:divBdr>
    </w:div>
    <w:div w:id="1832479103">
      <w:bodyDiv w:val="1"/>
      <w:marLeft w:val="0"/>
      <w:marRight w:val="0"/>
      <w:marTop w:val="0"/>
      <w:marBottom w:val="0"/>
      <w:divBdr>
        <w:top w:val="none" w:sz="0" w:space="0" w:color="auto"/>
        <w:left w:val="none" w:sz="0" w:space="0" w:color="auto"/>
        <w:bottom w:val="none" w:sz="0" w:space="0" w:color="auto"/>
        <w:right w:val="none" w:sz="0" w:space="0" w:color="auto"/>
      </w:divBdr>
    </w:div>
    <w:div w:id="1877809248">
      <w:bodyDiv w:val="1"/>
      <w:marLeft w:val="0"/>
      <w:marRight w:val="0"/>
      <w:marTop w:val="0"/>
      <w:marBottom w:val="0"/>
      <w:divBdr>
        <w:top w:val="none" w:sz="0" w:space="0" w:color="auto"/>
        <w:left w:val="none" w:sz="0" w:space="0" w:color="auto"/>
        <w:bottom w:val="none" w:sz="0" w:space="0" w:color="auto"/>
        <w:right w:val="none" w:sz="0" w:space="0" w:color="auto"/>
      </w:divBdr>
    </w:div>
    <w:div w:id="1915159619">
      <w:bodyDiv w:val="1"/>
      <w:marLeft w:val="0"/>
      <w:marRight w:val="0"/>
      <w:marTop w:val="0"/>
      <w:marBottom w:val="0"/>
      <w:divBdr>
        <w:top w:val="none" w:sz="0" w:space="0" w:color="auto"/>
        <w:left w:val="none" w:sz="0" w:space="0" w:color="auto"/>
        <w:bottom w:val="none" w:sz="0" w:space="0" w:color="auto"/>
        <w:right w:val="none" w:sz="0" w:space="0" w:color="auto"/>
      </w:divBdr>
    </w:div>
    <w:div w:id="209966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kstr.com/webapp/wcs/stores/servlet/StoreCatalogDisplay?catalogId=10001&amp;langId=-1&amp;demoKey=d&amp;storeId=131905&amp;cm_mmc=%20Redirect-_-VanityURL-_-tvcc.bkstr.com-_-131905" TargetMode="External"/><Relationship Id="rId18" Type="http://schemas.openxmlformats.org/officeDocument/2006/relationships/hyperlink" Target="http://www.tvcc.edu/guidance/studentswithdisabilities.aspx"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bkstr.com/webapp/wcs/stores/servlet/StoreCatalogDisplay?catalogId=10001&amp;langId=-1&amp;demoKey=d&amp;storeId=131905&amp;cm_mmc=%20Redirect-_-VanityURL-_-tvcc.bkstr.com-_-131905" TargetMode="External"/><Relationship Id="rId17"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hyperlink" Target="mailto:lrc@tvcc.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hs.texas.gov/laws-regulations/handbooks/texas-standards-nurse-aide-registry-training-handbook/tsnart-chapter-94-standards-nurses-aide-registry-training" TargetMode="External"/><Relationship Id="rId5" Type="http://schemas.openxmlformats.org/officeDocument/2006/relationships/webSettings" Target="webSettings.xml"/><Relationship Id="rId15" Type="http://schemas.openxmlformats.org/officeDocument/2006/relationships/hyperlink" Target="http://www.cdc.gov/handhygiene/Guidelines.html" TargetMode="External"/><Relationship Id="rId10" Type="http://schemas.openxmlformats.org/officeDocument/2006/relationships/hyperlink" Target="http://www.bkstr.com/webapp/wcs/stores/servlet/StoreCatalogDisplay?catalogId=10001&amp;langId=-1&amp;demoKey=d&amp;storeId=131905&amp;cm_mmc=%20Redirect-_-VanityURL-_-tvcc.bkstr.com-_-13190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vcc.edu/communityservices" TargetMode="External"/><Relationship Id="rId14" Type="http://schemas.openxmlformats.org/officeDocument/2006/relationships/hyperlink" Target="http://www.tvcc.edu/communityservice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5B85330AD74801ABAE6D989903C787"/>
        <w:category>
          <w:name w:val="General"/>
          <w:gallery w:val="placeholder"/>
        </w:category>
        <w:types>
          <w:type w:val="bbPlcHdr"/>
        </w:types>
        <w:behaviors>
          <w:behavior w:val="content"/>
        </w:behaviors>
        <w:guid w:val="{F827C328-BD27-4765-97C5-A6B866334C67}"/>
      </w:docPartPr>
      <w:docPartBody>
        <w:p w:rsidR="0040472C" w:rsidRDefault="000C3CB4" w:rsidP="000C3CB4">
          <w:pPr>
            <w:pStyle w:val="805B85330AD74801ABAE6D989903C787"/>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2"/>
  </w:compat>
  <w:rsids>
    <w:rsidRoot w:val="000C3CB4"/>
    <w:rsid w:val="00001B22"/>
    <w:rsid w:val="000C3CB4"/>
    <w:rsid w:val="00172635"/>
    <w:rsid w:val="00213E04"/>
    <w:rsid w:val="00225006"/>
    <w:rsid w:val="00261A54"/>
    <w:rsid w:val="0040472C"/>
    <w:rsid w:val="004A5346"/>
    <w:rsid w:val="00546CDA"/>
    <w:rsid w:val="00570C63"/>
    <w:rsid w:val="005E2E15"/>
    <w:rsid w:val="006A2EFF"/>
    <w:rsid w:val="008E579E"/>
    <w:rsid w:val="0092013E"/>
    <w:rsid w:val="00954CAA"/>
    <w:rsid w:val="00B55AA9"/>
    <w:rsid w:val="00B912E1"/>
    <w:rsid w:val="00DD1119"/>
    <w:rsid w:val="00E4020A"/>
    <w:rsid w:val="00EF05FB"/>
    <w:rsid w:val="00F9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5B85330AD74801ABAE6D989903C787">
    <w:name w:val="805B85330AD74801ABAE6D989903C787"/>
    <w:rsid w:val="000C3C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AB147-DD95-4BE5-B879-E0C7C0F38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3474</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Nurse Aide Clinical</vt:lpstr>
    </vt:vector>
  </TitlesOfParts>
  <Company>Trinity Valley Community College</Company>
  <LinksUpToDate>false</LinksUpToDate>
  <CharactersWithSpaces>23230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Aide Clinical</dc:title>
  <dc:creator>Jeremy McMillen;Fritz, Jane</dc:creator>
  <cp:keywords>NURA1160</cp:keywords>
  <cp:lastModifiedBy>Brewer, Joseph</cp:lastModifiedBy>
  <cp:revision>2</cp:revision>
  <cp:lastPrinted>2017-08-10T19:50:00Z</cp:lastPrinted>
  <dcterms:created xsi:type="dcterms:W3CDTF">2017-08-10T20:09:00Z</dcterms:created>
  <dcterms:modified xsi:type="dcterms:W3CDTF">2017-08-10T20:09:00Z</dcterms:modified>
</cp:coreProperties>
</file>